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D2D" w:rsidRPr="00476F5A" w:rsidRDefault="001848A5" w:rsidP="00264D2D">
      <w:pPr>
        <w:spacing w:after="0" w:line="240" w:lineRule="auto"/>
        <w:jc w:val="both"/>
        <w:rPr>
          <w:rFonts w:ascii="Arial" w:hAnsi="Arial" w:cs="Arial"/>
          <w:b/>
          <w:sz w:val="24"/>
          <w:szCs w:val="24"/>
        </w:rPr>
      </w:pPr>
      <w:r>
        <w:rPr>
          <w:rFonts w:ascii="Arial" w:hAnsi="Arial" w:cs="Arial"/>
          <w:b/>
          <w:noProof/>
          <w:sz w:val="24"/>
          <w:szCs w:val="24"/>
          <w:lang w:eastAsia="de-DE"/>
        </w:rPr>
        <w:drawing>
          <wp:inline distT="0" distB="0" distL="0" distR="0">
            <wp:extent cx="1614170" cy="121666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4170" cy="1216660"/>
                    </a:xfrm>
                    <a:prstGeom prst="rect">
                      <a:avLst/>
                    </a:prstGeom>
                    <a:noFill/>
                    <a:ln>
                      <a:noFill/>
                    </a:ln>
                  </pic:spPr>
                </pic:pic>
              </a:graphicData>
            </a:graphic>
          </wp:inline>
        </w:drawing>
      </w:r>
      <w:r w:rsidR="00264D2D" w:rsidRPr="00476F5A">
        <w:rPr>
          <w:rFonts w:ascii="Arial" w:hAnsi="Arial" w:cs="Arial"/>
          <w:b/>
          <w:sz w:val="24"/>
          <w:szCs w:val="24"/>
        </w:rPr>
        <w:tab/>
      </w:r>
      <w:r w:rsidR="00264D2D" w:rsidRPr="00476F5A">
        <w:rPr>
          <w:rFonts w:ascii="Arial" w:hAnsi="Arial" w:cs="Arial"/>
          <w:b/>
          <w:sz w:val="24"/>
          <w:szCs w:val="24"/>
        </w:rPr>
        <w:tab/>
      </w:r>
      <w:r w:rsidR="00264D2D" w:rsidRPr="00476F5A">
        <w:rPr>
          <w:rFonts w:ascii="Arial" w:hAnsi="Arial" w:cs="Arial"/>
          <w:b/>
          <w:sz w:val="24"/>
          <w:szCs w:val="24"/>
        </w:rPr>
        <w:tab/>
      </w:r>
      <w:r w:rsidR="00264D2D" w:rsidRPr="00476F5A">
        <w:rPr>
          <w:rFonts w:ascii="Arial" w:hAnsi="Arial" w:cs="Arial"/>
          <w:b/>
          <w:sz w:val="24"/>
          <w:szCs w:val="24"/>
        </w:rPr>
        <w:tab/>
      </w:r>
      <w:r w:rsidR="00264D2D" w:rsidRPr="00476F5A">
        <w:rPr>
          <w:rFonts w:ascii="Arial" w:hAnsi="Arial" w:cs="Arial"/>
          <w:b/>
          <w:sz w:val="24"/>
          <w:szCs w:val="24"/>
        </w:rPr>
        <w:tab/>
      </w:r>
      <w:r w:rsidR="00E55D9F" w:rsidRPr="00476F5A">
        <w:rPr>
          <w:rFonts w:ascii="Arial" w:hAnsi="Arial" w:cs="Arial"/>
          <w:b/>
          <w:sz w:val="24"/>
          <w:szCs w:val="24"/>
        </w:rPr>
        <w:tab/>
      </w:r>
      <w:r w:rsidR="00264D2D" w:rsidRPr="00476F5A">
        <w:rPr>
          <w:rFonts w:ascii="Arial" w:hAnsi="Arial" w:cs="Arial"/>
          <w:b/>
          <w:sz w:val="24"/>
          <w:szCs w:val="24"/>
        </w:rPr>
        <w:tab/>
      </w:r>
      <w:r w:rsidR="00264D2D" w:rsidRPr="00476F5A">
        <w:rPr>
          <w:rFonts w:ascii="Arial" w:hAnsi="Arial" w:cs="Arial"/>
          <w:sz w:val="24"/>
          <w:szCs w:val="24"/>
        </w:rPr>
        <w:t>Logo der Schule</w:t>
      </w:r>
    </w:p>
    <w:p w:rsidR="00264D2D" w:rsidRPr="00476F5A" w:rsidRDefault="00264D2D" w:rsidP="00264D2D">
      <w:pPr>
        <w:spacing w:after="0" w:line="240" w:lineRule="auto"/>
        <w:jc w:val="both"/>
        <w:rPr>
          <w:rFonts w:ascii="Arial" w:hAnsi="Arial" w:cs="Arial"/>
          <w:b/>
          <w:sz w:val="24"/>
          <w:szCs w:val="24"/>
        </w:rPr>
      </w:pPr>
    </w:p>
    <w:p w:rsidR="00264D2D" w:rsidRPr="00476F5A" w:rsidRDefault="00264D2D" w:rsidP="00264D2D">
      <w:pPr>
        <w:spacing w:after="0" w:line="240" w:lineRule="auto"/>
        <w:jc w:val="both"/>
        <w:rPr>
          <w:rFonts w:ascii="Arial" w:hAnsi="Arial" w:cs="Arial"/>
          <w:b/>
          <w:sz w:val="24"/>
          <w:szCs w:val="24"/>
        </w:rPr>
      </w:pPr>
    </w:p>
    <w:p w:rsidR="00264D2D" w:rsidRPr="00476F5A" w:rsidRDefault="00264D2D" w:rsidP="00264D2D">
      <w:pPr>
        <w:spacing w:after="0" w:line="240" w:lineRule="auto"/>
        <w:jc w:val="both"/>
        <w:rPr>
          <w:rFonts w:ascii="Arial" w:hAnsi="Arial" w:cs="Arial"/>
          <w:b/>
          <w:sz w:val="24"/>
          <w:szCs w:val="24"/>
        </w:rPr>
      </w:pPr>
    </w:p>
    <w:p w:rsidR="00DB5BDE" w:rsidRPr="00476F5A" w:rsidRDefault="00DB5BDE" w:rsidP="00264D2D">
      <w:pPr>
        <w:spacing w:after="0" w:line="240" w:lineRule="auto"/>
        <w:jc w:val="both"/>
        <w:rPr>
          <w:rFonts w:ascii="Arial" w:hAnsi="Arial" w:cs="Arial"/>
          <w:b/>
          <w:sz w:val="24"/>
          <w:szCs w:val="24"/>
        </w:rPr>
      </w:pPr>
    </w:p>
    <w:p w:rsidR="00DB5BDE" w:rsidRPr="00476F5A" w:rsidRDefault="00DB5BDE" w:rsidP="00264D2D">
      <w:pPr>
        <w:spacing w:after="0" w:line="240" w:lineRule="auto"/>
        <w:jc w:val="both"/>
        <w:rPr>
          <w:rFonts w:ascii="Arial" w:hAnsi="Arial" w:cs="Arial"/>
          <w:b/>
          <w:sz w:val="24"/>
          <w:szCs w:val="24"/>
        </w:rPr>
      </w:pPr>
    </w:p>
    <w:p w:rsidR="00DB5BDE" w:rsidRPr="00476F5A" w:rsidRDefault="00DB5BDE" w:rsidP="00264D2D">
      <w:pPr>
        <w:spacing w:after="0" w:line="240" w:lineRule="auto"/>
        <w:jc w:val="both"/>
        <w:rPr>
          <w:rFonts w:ascii="Arial" w:hAnsi="Arial" w:cs="Arial"/>
          <w:b/>
          <w:sz w:val="24"/>
          <w:szCs w:val="24"/>
        </w:rPr>
      </w:pPr>
    </w:p>
    <w:p w:rsidR="00264D2D" w:rsidRPr="00476F5A" w:rsidRDefault="00264D2D" w:rsidP="00264D2D">
      <w:pPr>
        <w:spacing w:after="0" w:line="240" w:lineRule="auto"/>
        <w:jc w:val="both"/>
        <w:rPr>
          <w:rFonts w:ascii="Arial" w:hAnsi="Arial" w:cs="Arial"/>
          <w:b/>
          <w:sz w:val="24"/>
          <w:szCs w:val="24"/>
        </w:rPr>
      </w:pPr>
    </w:p>
    <w:p w:rsidR="00264D2D" w:rsidRPr="00476F5A" w:rsidRDefault="00264D2D" w:rsidP="00264D2D">
      <w:pPr>
        <w:spacing w:after="0" w:line="240" w:lineRule="auto"/>
        <w:jc w:val="both"/>
        <w:rPr>
          <w:rFonts w:ascii="Arial" w:hAnsi="Arial" w:cs="Arial"/>
          <w:b/>
          <w:sz w:val="24"/>
          <w:szCs w:val="24"/>
        </w:rPr>
      </w:pPr>
    </w:p>
    <w:p w:rsidR="00D0331D" w:rsidRPr="00476F5A" w:rsidRDefault="00264D2D" w:rsidP="00264D2D">
      <w:pPr>
        <w:autoSpaceDE w:val="0"/>
        <w:autoSpaceDN w:val="0"/>
        <w:adjustRightInd w:val="0"/>
        <w:spacing w:after="0" w:line="240" w:lineRule="auto"/>
        <w:jc w:val="center"/>
        <w:rPr>
          <w:rFonts w:ascii="Arial" w:hAnsi="Arial" w:cs="Arial"/>
          <w:sz w:val="56"/>
          <w:szCs w:val="56"/>
          <w:lang w:eastAsia="de-DE"/>
        </w:rPr>
      </w:pPr>
      <w:r w:rsidRPr="00476F5A">
        <w:rPr>
          <w:rFonts w:ascii="Arial" w:hAnsi="Arial" w:cs="Arial"/>
          <w:sz w:val="56"/>
          <w:szCs w:val="56"/>
          <w:lang w:eastAsia="de-DE"/>
        </w:rPr>
        <w:t xml:space="preserve">Konzept zur Nutzung </w:t>
      </w:r>
    </w:p>
    <w:p w:rsidR="00D0331D" w:rsidRPr="00476F5A" w:rsidRDefault="00264D2D" w:rsidP="00264D2D">
      <w:pPr>
        <w:autoSpaceDE w:val="0"/>
        <w:autoSpaceDN w:val="0"/>
        <w:adjustRightInd w:val="0"/>
        <w:spacing w:after="0" w:line="240" w:lineRule="auto"/>
        <w:jc w:val="center"/>
        <w:rPr>
          <w:rFonts w:ascii="Arial" w:hAnsi="Arial" w:cs="Arial"/>
          <w:sz w:val="56"/>
          <w:szCs w:val="56"/>
          <w:lang w:eastAsia="de-DE"/>
        </w:rPr>
      </w:pPr>
      <w:r w:rsidRPr="00476F5A">
        <w:rPr>
          <w:rFonts w:ascii="Arial" w:hAnsi="Arial" w:cs="Arial"/>
          <w:sz w:val="56"/>
          <w:szCs w:val="56"/>
          <w:lang w:eastAsia="de-DE"/>
        </w:rPr>
        <w:t>der</w:t>
      </w:r>
      <w:r w:rsidR="00D609B5" w:rsidRPr="00476F5A">
        <w:rPr>
          <w:rFonts w:ascii="Arial" w:hAnsi="Arial" w:cs="Arial"/>
          <w:sz w:val="56"/>
          <w:szCs w:val="56"/>
          <w:lang w:eastAsia="de-DE"/>
        </w:rPr>
        <w:t xml:space="preserve"> </w:t>
      </w:r>
      <w:r w:rsidRPr="00476F5A">
        <w:rPr>
          <w:rFonts w:ascii="Arial" w:hAnsi="Arial" w:cs="Arial"/>
          <w:sz w:val="56"/>
          <w:szCs w:val="56"/>
          <w:lang w:eastAsia="de-DE"/>
        </w:rPr>
        <w:t>Lern</w:t>
      </w:r>
      <w:r w:rsidR="007D398C" w:rsidRPr="00476F5A">
        <w:rPr>
          <w:rFonts w:ascii="Arial" w:hAnsi="Arial" w:cs="Arial"/>
          <w:sz w:val="56"/>
          <w:szCs w:val="56"/>
          <w:lang w:eastAsia="de-DE"/>
        </w:rPr>
        <w:t>- und Organisations</w:t>
      </w:r>
      <w:r w:rsidRPr="00476F5A">
        <w:rPr>
          <w:rFonts w:ascii="Arial" w:hAnsi="Arial" w:cs="Arial"/>
          <w:sz w:val="56"/>
          <w:szCs w:val="56"/>
          <w:lang w:eastAsia="de-DE"/>
        </w:rPr>
        <w:t xml:space="preserve">plattform </w:t>
      </w:r>
      <w:hyperlink r:id="rId10" w:history="1">
        <w:r w:rsidR="00D609B5" w:rsidRPr="00476F5A">
          <w:rPr>
            <w:rStyle w:val="Hyperlink"/>
            <w:rFonts w:ascii="Arial" w:hAnsi="Arial" w:cs="Arial"/>
            <w:color w:val="auto"/>
            <w:sz w:val="56"/>
            <w:szCs w:val="56"/>
            <w:u w:val="none"/>
            <w:lang w:eastAsia="de-DE"/>
          </w:rPr>
          <w:t>www.lernen.barnim.de</w:t>
        </w:r>
      </w:hyperlink>
      <w:r w:rsidR="00D609B5" w:rsidRPr="00476F5A">
        <w:rPr>
          <w:rFonts w:ascii="Arial" w:hAnsi="Arial" w:cs="Arial"/>
          <w:sz w:val="56"/>
          <w:szCs w:val="56"/>
          <w:lang w:eastAsia="de-DE"/>
        </w:rPr>
        <w:t xml:space="preserve"> </w:t>
      </w:r>
    </w:p>
    <w:p w:rsidR="00DB5BDE" w:rsidRPr="00476F5A" w:rsidRDefault="00DB5BDE" w:rsidP="005E1EB7">
      <w:pPr>
        <w:spacing w:after="0" w:line="240" w:lineRule="auto"/>
        <w:jc w:val="center"/>
        <w:rPr>
          <w:rFonts w:ascii="Arial" w:hAnsi="Arial" w:cs="Arial"/>
          <w:b/>
          <w:sz w:val="24"/>
          <w:szCs w:val="24"/>
        </w:rPr>
      </w:pPr>
    </w:p>
    <w:p w:rsidR="00DB5BDE" w:rsidRPr="00476F5A" w:rsidRDefault="00DB5BDE" w:rsidP="005E1EB7">
      <w:pPr>
        <w:spacing w:after="0" w:line="240" w:lineRule="auto"/>
        <w:jc w:val="center"/>
        <w:rPr>
          <w:rFonts w:ascii="Arial" w:hAnsi="Arial" w:cs="Arial"/>
          <w:b/>
          <w:sz w:val="24"/>
          <w:szCs w:val="24"/>
        </w:rPr>
      </w:pPr>
    </w:p>
    <w:p w:rsidR="00D609B5" w:rsidRPr="00476F5A" w:rsidRDefault="00D609B5" w:rsidP="005E1EB7">
      <w:pPr>
        <w:spacing w:after="0" w:line="240" w:lineRule="auto"/>
        <w:jc w:val="center"/>
        <w:rPr>
          <w:rFonts w:ascii="Arial" w:hAnsi="Arial" w:cs="Arial"/>
          <w:b/>
          <w:sz w:val="24"/>
          <w:szCs w:val="24"/>
        </w:rPr>
      </w:pPr>
    </w:p>
    <w:p w:rsidR="00D0331D" w:rsidRPr="00476F5A" w:rsidRDefault="00D0331D" w:rsidP="005E1EB7">
      <w:pPr>
        <w:spacing w:after="0" w:line="240" w:lineRule="auto"/>
        <w:jc w:val="center"/>
        <w:rPr>
          <w:rFonts w:ascii="Arial" w:hAnsi="Arial" w:cs="Arial"/>
          <w:b/>
          <w:sz w:val="24"/>
          <w:szCs w:val="24"/>
        </w:rPr>
      </w:pPr>
    </w:p>
    <w:p w:rsidR="00D0331D" w:rsidRPr="00476F5A" w:rsidRDefault="00D0331D" w:rsidP="005E1EB7">
      <w:pPr>
        <w:spacing w:after="0" w:line="240" w:lineRule="auto"/>
        <w:jc w:val="center"/>
        <w:rPr>
          <w:rFonts w:ascii="Arial" w:hAnsi="Arial" w:cs="Arial"/>
          <w:b/>
          <w:sz w:val="24"/>
          <w:szCs w:val="24"/>
        </w:rPr>
      </w:pPr>
    </w:p>
    <w:tbl>
      <w:tblPr>
        <w:tblStyle w:val="Tabellenraster"/>
        <w:tblW w:w="0" w:type="auto"/>
        <w:tblInd w:w="23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3379E4" w:rsidTr="003379E4">
        <w:tc>
          <w:tcPr>
            <w:tcW w:w="4962" w:type="dxa"/>
            <w:tcBorders>
              <w:bottom w:val="single" w:sz="4" w:space="0" w:color="auto"/>
            </w:tcBorders>
          </w:tcPr>
          <w:p w:rsidR="003379E4" w:rsidRDefault="003379E4" w:rsidP="009A09F1">
            <w:pPr>
              <w:autoSpaceDE w:val="0"/>
              <w:autoSpaceDN w:val="0"/>
              <w:adjustRightInd w:val="0"/>
              <w:spacing w:before="120" w:after="0" w:line="480" w:lineRule="auto"/>
              <w:jc w:val="center"/>
              <w:rPr>
                <w:rFonts w:ascii="Arial" w:hAnsi="Arial" w:cs="Arial"/>
                <w:sz w:val="24"/>
                <w:szCs w:val="24"/>
                <w:lang w:eastAsia="de-DE"/>
              </w:rPr>
            </w:pPr>
          </w:p>
        </w:tc>
      </w:tr>
    </w:tbl>
    <w:p w:rsidR="00D609B5" w:rsidRPr="00476F5A" w:rsidRDefault="003379E4" w:rsidP="005E1EB7">
      <w:pPr>
        <w:spacing w:after="0" w:line="240" w:lineRule="auto"/>
        <w:jc w:val="center"/>
        <w:rPr>
          <w:rFonts w:ascii="Arial" w:hAnsi="Arial" w:cs="Arial"/>
          <w:sz w:val="16"/>
          <w:szCs w:val="16"/>
        </w:rPr>
      </w:pPr>
      <w:r w:rsidRPr="00476F5A">
        <w:rPr>
          <w:rFonts w:ascii="Arial" w:hAnsi="Arial" w:cs="Arial"/>
          <w:sz w:val="16"/>
          <w:szCs w:val="16"/>
        </w:rPr>
        <w:t xml:space="preserve"> </w:t>
      </w:r>
      <w:r w:rsidR="00D609B5" w:rsidRPr="00476F5A">
        <w:rPr>
          <w:rFonts w:ascii="Arial" w:hAnsi="Arial" w:cs="Arial"/>
          <w:sz w:val="16"/>
          <w:szCs w:val="16"/>
        </w:rPr>
        <w:t>(Schule)</w:t>
      </w:r>
    </w:p>
    <w:p w:rsidR="00D609B5" w:rsidRPr="00476F5A" w:rsidRDefault="00D609B5" w:rsidP="005E1EB7">
      <w:pPr>
        <w:spacing w:after="0" w:line="240" w:lineRule="auto"/>
        <w:jc w:val="center"/>
        <w:rPr>
          <w:rFonts w:ascii="Arial" w:hAnsi="Arial" w:cs="Arial"/>
          <w:b/>
          <w:sz w:val="24"/>
          <w:szCs w:val="24"/>
        </w:rPr>
      </w:pPr>
    </w:p>
    <w:p w:rsidR="00DB5BDE" w:rsidRPr="00476F5A" w:rsidRDefault="00DB5BDE" w:rsidP="005E1EB7">
      <w:pPr>
        <w:spacing w:after="0" w:line="240" w:lineRule="auto"/>
        <w:jc w:val="center"/>
        <w:rPr>
          <w:rFonts w:ascii="Arial" w:hAnsi="Arial" w:cs="Arial"/>
          <w:b/>
          <w:sz w:val="24"/>
          <w:szCs w:val="24"/>
        </w:rPr>
      </w:pPr>
    </w:p>
    <w:p w:rsidR="00D609B5" w:rsidRPr="00476F5A" w:rsidRDefault="00D609B5" w:rsidP="005E1EB7">
      <w:pPr>
        <w:spacing w:after="0" w:line="240" w:lineRule="auto"/>
        <w:jc w:val="center"/>
        <w:rPr>
          <w:rFonts w:ascii="Arial" w:hAnsi="Arial" w:cs="Arial"/>
          <w:b/>
          <w:sz w:val="24"/>
          <w:szCs w:val="24"/>
        </w:rPr>
      </w:pPr>
    </w:p>
    <w:p w:rsidR="00D609B5" w:rsidRDefault="00D609B5" w:rsidP="005E1EB7">
      <w:pPr>
        <w:spacing w:after="0" w:line="240" w:lineRule="auto"/>
        <w:jc w:val="center"/>
        <w:rPr>
          <w:rFonts w:ascii="Arial" w:hAnsi="Arial" w:cs="Arial"/>
          <w:b/>
          <w:sz w:val="24"/>
          <w:szCs w:val="24"/>
        </w:rPr>
      </w:pPr>
    </w:p>
    <w:p w:rsidR="00C405C8" w:rsidRDefault="00C405C8" w:rsidP="005E1EB7">
      <w:pPr>
        <w:spacing w:after="0" w:line="240" w:lineRule="auto"/>
        <w:jc w:val="center"/>
        <w:rPr>
          <w:rFonts w:ascii="Arial" w:hAnsi="Arial" w:cs="Arial"/>
          <w:b/>
          <w:sz w:val="24"/>
          <w:szCs w:val="24"/>
        </w:rPr>
      </w:pPr>
    </w:p>
    <w:p w:rsidR="00C405C8" w:rsidRPr="00476F5A" w:rsidRDefault="00C405C8" w:rsidP="005E1EB7">
      <w:pPr>
        <w:spacing w:after="0" w:line="240" w:lineRule="auto"/>
        <w:jc w:val="center"/>
        <w:rPr>
          <w:rFonts w:ascii="Arial" w:hAnsi="Arial" w:cs="Arial"/>
          <w:b/>
          <w:sz w:val="24"/>
          <w:szCs w:val="24"/>
        </w:rPr>
      </w:pPr>
    </w:p>
    <w:p w:rsidR="00D609B5" w:rsidRDefault="00D609B5" w:rsidP="005E1EB7">
      <w:pPr>
        <w:spacing w:after="0" w:line="240" w:lineRule="auto"/>
        <w:jc w:val="center"/>
        <w:rPr>
          <w:rFonts w:ascii="Arial" w:hAnsi="Arial" w:cs="Arial"/>
          <w:b/>
          <w:sz w:val="24"/>
          <w:szCs w:val="24"/>
        </w:rPr>
      </w:pPr>
    </w:p>
    <w:p w:rsidR="005D6DC2" w:rsidRDefault="005D6DC2" w:rsidP="005E1EB7">
      <w:pPr>
        <w:spacing w:after="0" w:line="240" w:lineRule="auto"/>
        <w:jc w:val="center"/>
        <w:rPr>
          <w:rFonts w:ascii="Arial" w:hAnsi="Arial" w:cs="Arial"/>
          <w:b/>
          <w:sz w:val="24"/>
          <w:szCs w:val="24"/>
        </w:rPr>
      </w:pPr>
    </w:p>
    <w:p w:rsidR="005D6DC2" w:rsidRPr="00476F5A" w:rsidRDefault="005D6DC2" w:rsidP="005E1EB7">
      <w:pPr>
        <w:spacing w:after="0" w:line="240" w:lineRule="auto"/>
        <w:jc w:val="center"/>
        <w:rPr>
          <w:rFonts w:ascii="Arial" w:hAnsi="Arial" w:cs="Arial"/>
          <w:b/>
          <w:sz w:val="24"/>
          <w:szCs w:val="24"/>
        </w:rPr>
      </w:pPr>
    </w:p>
    <w:p w:rsidR="00D609B5" w:rsidRPr="00476F5A" w:rsidRDefault="00D609B5" w:rsidP="005E1EB7">
      <w:pPr>
        <w:spacing w:after="0" w:line="240" w:lineRule="auto"/>
        <w:jc w:val="center"/>
        <w:rPr>
          <w:rFonts w:ascii="Arial" w:hAnsi="Arial" w:cs="Arial"/>
          <w:b/>
          <w:sz w:val="24"/>
          <w:szCs w:val="24"/>
        </w:rPr>
      </w:pPr>
    </w:p>
    <w:p w:rsidR="00CE0C17" w:rsidRPr="009A3E65" w:rsidRDefault="00CE0C17" w:rsidP="009A3E65">
      <w:pPr>
        <w:spacing w:after="0" w:line="480" w:lineRule="auto"/>
        <w:jc w:val="center"/>
        <w:rPr>
          <w:rFonts w:ascii="Arial" w:hAnsi="Arial" w:cs="Arial"/>
          <w:sz w:val="26"/>
          <w:szCs w:val="26"/>
        </w:rPr>
      </w:pPr>
      <w:r w:rsidRPr="009A3E65">
        <w:rPr>
          <w:rFonts w:ascii="Arial" w:hAnsi="Arial" w:cs="Arial"/>
          <w:sz w:val="26"/>
          <w:szCs w:val="26"/>
        </w:rPr>
        <w:t xml:space="preserve">Ergänzungsseiten zum Medienentwicklungsplan </w:t>
      </w:r>
    </w:p>
    <w:p w:rsidR="003379E4" w:rsidRDefault="005D6DC2" w:rsidP="003379E4">
      <w:pPr>
        <w:autoSpaceDE w:val="0"/>
        <w:autoSpaceDN w:val="0"/>
        <w:adjustRightInd w:val="0"/>
        <w:spacing w:before="120" w:after="0" w:line="480" w:lineRule="auto"/>
        <w:jc w:val="center"/>
        <w:rPr>
          <w:rFonts w:ascii="Arial" w:hAnsi="Arial" w:cs="Arial"/>
          <w:sz w:val="24"/>
          <w:szCs w:val="24"/>
          <w:lang w:eastAsia="de-DE"/>
        </w:rPr>
      </w:pPr>
      <w:r w:rsidRPr="005D6DC2">
        <w:rPr>
          <w:rFonts w:ascii="Arial" w:hAnsi="Arial" w:cs="Arial"/>
          <w:sz w:val="24"/>
          <w:szCs w:val="24"/>
        </w:rPr>
        <w:t>Stand</w:t>
      </w:r>
      <w:r w:rsidR="003379E4">
        <w:rPr>
          <w:rFonts w:ascii="Arial" w:hAnsi="Arial" w:cs="Arial"/>
          <w:sz w:val="24"/>
          <w:szCs w:val="24"/>
        </w:rPr>
        <w:t>:</w:t>
      </w:r>
    </w:p>
    <w:tbl>
      <w:tblPr>
        <w:tblStyle w:val="Tabellenraster"/>
        <w:tblW w:w="0" w:type="auto"/>
        <w:tblInd w:w="237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3379E4" w:rsidTr="0011229E">
        <w:tc>
          <w:tcPr>
            <w:tcW w:w="4962" w:type="dxa"/>
            <w:tcBorders>
              <w:bottom w:val="single" w:sz="4" w:space="0" w:color="auto"/>
            </w:tcBorders>
          </w:tcPr>
          <w:p w:rsidR="003379E4" w:rsidRDefault="003379E4" w:rsidP="009A09F1">
            <w:pPr>
              <w:autoSpaceDE w:val="0"/>
              <w:autoSpaceDN w:val="0"/>
              <w:adjustRightInd w:val="0"/>
              <w:spacing w:before="120" w:after="0" w:line="240" w:lineRule="auto"/>
              <w:jc w:val="center"/>
              <w:rPr>
                <w:rFonts w:ascii="Arial" w:hAnsi="Arial" w:cs="Arial"/>
                <w:sz w:val="24"/>
                <w:szCs w:val="24"/>
                <w:lang w:eastAsia="de-DE"/>
              </w:rPr>
            </w:pPr>
          </w:p>
        </w:tc>
      </w:tr>
    </w:tbl>
    <w:p w:rsidR="00CE0C17" w:rsidRPr="00476F5A" w:rsidRDefault="003379E4" w:rsidP="009A3E65">
      <w:pPr>
        <w:spacing w:after="0" w:line="240" w:lineRule="auto"/>
        <w:jc w:val="center"/>
        <w:rPr>
          <w:rFonts w:ascii="Arial" w:hAnsi="Arial" w:cs="Arial"/>
          <w:sz w:val="16"/>
          <w:szCs w:val="16"/>
        </w:rPr>
      </w:pPr>
      <w:r w:rsidRPr="00476F5A">
        <w:rPr>
          <w:rFonts w:ascii="Arial" w:hAnsi="Arial" w:cs="Arial"/>
          <w:sz w:val="16"/>
          <w:szCs w:val="16"/>
        </w:rPr>
        <w:t xml:space="preserve"> </w:t>
      </w:r>
      <w:r w:rsidR="00CE0C17" w:rsidRPr="00476F5A">
        <w:rPr>
          <w:rFonts w:ascii="Arial" w:hAnsi="Arial" w:cs="Arial"/>
          <w:sz w:val="16"/>
          <w:szCs w:val="16"/>
        </w:rPr>
        <w:t>(Datum)</w:t>
      </w:r>
    </w:p>
    <w:p w:rsidR="00D609B5" w:rsidRPr="00476F5A" w:rsidRDefault="00D609B5" w:rsidP="005E1EB7">
      <w:pPr>
        <w:spacing w:after="0" w:line="240" w:lineRule="auto"/>
        <w:jc w:val="center"/>
        <w:rPr>
          <w:rFonts w:ascii="Arial" w:hAnsi="Arial" w:cs="Arial"/>
          <w:b/>
          <w:sz w:val="24"/>
          <w:szCs w:val="24"/>
        </w:rPr>
      </w:pPr>
    </w:p>
    <w:p w:rsidR="00D609B5" w:rsidRPr="00476F5A" w:rsidRDefault="00D609B5" w:rsidP="005E1EB7">
      <w:pPr>
        <w:spacing w:after="0" w:line="240" w:lineRule="auto"/>
        <w:jc w:val="center"/>
        <w:rPr>
          <w:rFonts w:ascii="Arial" w:hAnsi="Arial" w:cs="Arial"/>
          <w:b/>
          <w:sz w:val="24"/>
          <w:szCs w:val="24"/>
        </w:rPr>
      </w:pPr>
    </w:p>
    <w:p w:rsidR="00D609B5" w:rsidRPr="00476F5A" w:rsidRDefault="00D609B5" w:rsidP="005E1EB7">
      <w:pPr>
        <w:spacing w:after="0" w:line="240" w:lineRule="auto"/>
        <w:jc w:val="center"/>
        <w:rPr>
          <w:rFonts w:ascii="Arial" w:hAnsi="Arial" w:cs="Arial"/>
          <w:b/>
          <w:sz w:val="24"/>
          <w:szCs w:val="24"/>
        </w:rPr>
      </w:pPr>
    </w:p>
    <w:p w:rsidR="00D609B5" w:rsidRPr="00476F5A" w:rsidRDefault="00D609B5" w:rsidP="005E1EB7">
      <w:pPr>
        <w:spacing w:after="0" w:line="240" w:lineRule="auto"/>
        <w:jc w:val="center"/>
        <w:rPr>
          <w:rFonts w:ascii="Arial" w:hAnsi="Arial" w:cs="Arial"/>
          <w:b/>
          <w:sz w:val="24"/>
          <w:szCs w:val="24"/>
        </w:rPr>
      </w:pPr>
    </w:p>
    <w:p w:rsidR="00D609B5" w:rsidRPr="00476F5A" w:rsidRDefault="00D609B5" w:rsidP="005E1EB7">
      <w:pPr>
        <w:spacing w:after="0" w:line="240" w:lineRule="auto"/>
        <w:jc w:val="center"/>
        <w:rPr>
          <w:rFonts w:ascii="Arial" w:hAnsi="Arial" w:cs="Arial"/>
          <w:b/>
          <w:sz w:val="24"/>
          <w:szCs w:val="24"/>
        </w:rPr>
      </w:pPr>
    </w:p>
    <w:p w:rsidR="0053312E" w:rsidRPr="00C405C8" w:rsidRDefault="00C405C8" w:rsidP="00243D0B">
      <w:pPr>
        <w:pStyle w:val="berschrift1"/>
        <w:rPr>
          <w:rFonts w:ascii="Arial" w:hAnsi="Arial" w:cs="Arial"/>
        </w:rPr>
      </w:pPr>
      <w:r w:rsidRPr="00C405C8">
        <w:rPr>
          <w:rFonts w:ascii="Arial" w:hAnsi="Arial" w:cs="Arial"/>
        </w:rPr>
        <w:br w:type="page"/>
      </w:r>
      <w:r w:rsidR="0053312E" w:rsidRPr="00C405C8">
        <w:rPr>
          <w:rFonts w:ascii="Arial" w:hAnsi="Arial" w:cs="Arial"/>
        </w:rPr>
        <w:lastRenderedPageBreak/>
        <w:t>Vorwort</w:t>
      </w:r>
    </w:p>
    <w:p w:rsidR="0053312E" w:rsidRPr="00476F5A" w:rsidRDefault="0053312E" w:rsidP="0022319E">
      <w:pPr>
        <w:spacing w:after="0"/>
        <w:jc w:val="both"/>
        <w:rPr>
          <w:rFonts w:ascii="Arial" w:hAnsi="Arial" w:cs="Arial"/>
          <w:sz w:val="24"/>
          <w:szCs w:val="24"/>
        </w:rPr>
      </w:pPr>
      <w:r w:rsidRPr="00476F5A">
        <w:rPr>
          <w:rFonts w:ascii="Arial" w:hAnsi="Arial" w:cs="Arial"/>
          <w:sz w:val="24"/>
          <w:szCs w:val="24"/>
        </w:rPr>
        <w:t xml:space="preserve">Seit Februar 2014 steht allen Schulen in Trägerschaft des Landkreises Barnim </w:t>
      </w:r>
      <w:r w:rsidR="009A3E65">
        <w:rPr>
          <w:rFonts w:ascii="Arial" w:hAnsi="Arial" w:cs="Arial"/>
          <w:sz w:val="24"/>
          <w:szCs w:val="24"/>
        </w:rPr>
        <w:t xml:space="preserve">unter </w:t>
      </w:r>
      <w:r w:rsidR="009A3E65" w:rsidRPr="009A3E65">
        <w:rPr>
          <w:rFonts w:ascii="Arial" w:hAnsi="Arial" w:cs="Arial"/>
          <w:i/>
          <w:sz w:val="24"/>
          <w:szCs w:val="24"/>
        </w:rPr>
        <w:t>www.lernen.barnim.de</w:t>
      </w:r>
      <w:r w:rsidR="009A3E65" w:rsidRPr="00476F5A">
        <w:rPr>
          <w:rFonts w:ascii="Arial" w:hAnsi="Arial" w:cs="Arial"/>
          <w:sz w:val="24"/>
          <w:szCs w:val="24"/>
        </w:rPr>
        <w:t xml:space="preserve"> </w:t>
      </w:r>
      <w:r w:rsidRPr="00476F5A">
        <w:rPr>
          <w:rFonts w:ascii="Arial" w:hAnsi="Arial" w:cs="Arial"/>
          <w:sz w:val="24"/>
          <w:szCs w:val="24"/>
        </w:rPr>
        <w:t>eine internetbasierte Le</w:t>
      </w:r>
      <w:r w:rsidR="009A3E65">
        <w:rPr>
          <w:rFonts w:ascii="Arial" w:hAnsi="Arial" w:cs="Arial"/>
          <w:sz w:val="24"/>
          <w:szCs w:val="24"/>
        </w:rPr>
        <w:t>rn- und Organisationsplattform</w:t>
      </w:r>
      <w:r w:rsidRPr="00476F5A">
        <w:rPr>
          <w:rFonts w:ascii="Arial" w:hAnsi="Arial" w:cs="Arial"/>
          <w:sz w:val="24"/>
          <w:szCs w:val="24"/>
        </w:rPr>
        <w:t xml:space="preserve"> zur Verfügung. Damit erhalten Lehrkräfte, Eltern sowie Schülerinnen und Schüler die Möglichkeit, im geschützten Raum</w:t>
      </w:r>
      <w:r w:rsidR="00F54EF8" w:rsidRPr="00476F5A">
        <w:rPr>
          <w:rFonts w:ascii="Arial" w:hAnsi="Arial" w:cs="Arial"/>
          <w:sz w:val="24"/>
          <w:szCs w:val="24"/>
        </w:rPr>
        <w:t xml:space="preserve"> miteinander zu kommunizieren. L</w:t>
      </w:r>
      <w:r w:rsidRPr="00476F5A">
        <w:rPr>
          <w:rFonts w:ascii="Arial" w:hAnsi="Arial" w:cs="Arial"/>
          <w:sz w:val="24"/>
          <w:szCs w:val="24"/>
        </w:rPr>
        <w:t xml:space="preserve">ernen.barnim.de bietet nicht nur eine Vielzahl an Funktionen, die der allgemeinen Schulorganisation dienen, sondern auch Bereiche, die Lehrer und Schüler gemeinsam nutzen können. </w:t>
      </w:r>
      <w:r w:rsidRPr="00476F5A">
        <w:rPr>
          <w:rStyle w:val="Funotenzeichen"/>
          <w:rFonts w:ascii="Arial" w:hAnsi="Arial" w:cs="Arial"/>
          <w:sz w:val="24"/>
          <w:szCs w:val="24"/>
        </w:rPr>
        <w:footnoteReference w:id="1"/>
      </w:r>
    </w:p>
    <w:p w:rsidR="0022319E" w:rsidRPr="00476F5A" w:rsidRDefault="0022319E" w:rsidP="0022319E">
      <w:pPr>
        <w:spacing w:after="0"/>
        <w:jc w:val="both"/>
        <w:rPr>
          <w:rFonts w:ascii="Arial" w:hAnsi="Arial" w:cs="Arial"/>
          <w:sz w:val="24"/>
          <w:szCs w:val="24"/>
        </w:rPr>
      </w:pPr>
    </w:p>
    <w:p w:rsidR="0053312E" w:rsidRPr="00476F5A" w:rsidRDefault="0053312E" w:rsidP="0022319E">
      <w:pPr>
        <w:spacing w:after="0"/>
        <w:jc w:val="both"/>
        <w:rPr>
          <w:rFonts w:ascii="Arial" w:hAnsi="Arial" w:cs="Arial"/>
          <w:sz w:val="24"/>
          <w:szCs w:val="24"/>
        </w:rPr>
      </w:pPr>
      <w:r w:rsidRPr="00476F5A">
        <w:rPr>
          <w:rFonts w:ascii="Arial" w:hAnsi="Arial" w:cs="Arial"/>
          <w:sz w:val="24"/>
          <w:szCs w:val="24"/>
        </w:rPr>
        <w:t>Auf schulorganisatorischer Ebene bieten sich eine Reihe von Funktionen zur Nutzung an, die die Schulorganisation unterstützen und optimieren können</w:t>
      </w:r>
      <w:r w:rsidR="00243D0B" w:rsidRPr="00476F5A">
        <w:rPr>
          <w:rFonts w:ascii="Arial" w:hAnsi="Arial" w:cs="Arial"/>
          <w:sz w:val="24"/>
          <w:szCs w:val="24"/>
        </w:rPr>
        <w:t>,</w:t>
      </w:r>
      <w:r w:rsidRPr="00476F5A">
        <w:rPr>
          <w:rFonts w:ascii="Arial" w:hAnsi="Arial" w:cs="Arial"/>
          <w:sz w:val="24"/>
          <w:szCs w:val="24"/>
        </w:rPr>
        <w:t xml:space="preserve"> wie schulinterne Mitteilungen, Stundenpläne, Termine, Ressourcenplanung für Räume und Geräte online oder die Dateiablage. Für Klassen der Schule können über die Lernplattform geschützte virtuelle Unterrichtsräume eingerichtet und individuell gestaltet werden. Lehrer haben dann unter anderem die Möglichkeit, Lerninhalte und Lernmaterialien für ihre Schüler bereitzustellen, die zeit- und ortsunabhängig heruntergeladen und bearbeitet werden können. </w:t>
      </w:r>
    </w:p>
    <w:p w:rsidR="0022319E" w:rsidRPr="00476F5A" w:rsidRDefault="0022319E" w:rsidP="0022319E">
      <w:pPr>
        <w:spacing w:after="0"/>
        <w:jc w:val="both"/>
        <w:rPr>
          <w:rFonts w:ascii="Arial" w:hAnsi="Arial" w:cs="Arial"/>
          <w:sz w:val="24"/>
          <w:szCs w:val="24"/>
        </w:rPr>
      </w:pPr>
    </w:p>
    <w:p w:rsidR="0053312E" w:rsidRPr="00476F5A" w:rsidRDefault="0053312E" w:rsidP="0022319E">
      <w:pPr>
        <w:spacing w:after="0"/>
        <w:jc w:val="both"/>
        <w:rPr>
          <w:rFonts w:ascii="Arial" w:hAnsi="Arial" w:cs="Arial"/>
          <w:sz w:val="24"/>
          <w:szCs w:val="24"/>
        </w:rPr>
      </w:pPr>
      <w:r w:rsidRPr="00476F5A">
        <w:rPr>
          <w:rFonts w:ascii="Arial" w:hAnsi="Arial" w:cs="Arial"/>
          <w:sz w:val="24"/>
          <w:szCs w:val="24"/>
        </w:rPr>
        <w:t xml:space="preserve">Das nachfolgende Konzept soll die Einführung und zukünftige Nutzung von </w:t>
      </w:r>
      <w:r w:rsidR="009A3E65" w:rsidRPr="009A3E65">
        <w:rPr>
          <w:rFonts w:ascii="Arial" w:hAnsi="Arial" w:cs="Arial"/>
          <w:i/>
          <w:sz w:val="24"/>
          <w:szCs w:val="24"/>
        </w:rPr>
        <w:t>www.</w:t>
      </w:r>
      <w:hyperlink r:id="rId11" w:history="1">
        <w:r w:rsidRPr="009A3E65">
          <w:rPr>
            <w:rStyle w:val="Hyperlink"/>
            <w:rFonts w:ascii="Arial" w:hAnsi="Arial" w:cs="Arial"/>
            <w:i/>
            <w:color w:val="auto"/>
            <w:sz w:val="24"/>
            <w:szCs w:val="24"/>
            <w:u w:val="none"/>
          </w:rPr>
          <w:t>lernen.barnim.de</w:t>
        </w:r>
      </w:hyperlink>
      <w:r w:rsidRPr="00476F5A">
        <w:rPr>
          <w:rFonts w:ascii="Arial" w:hAnsi="Arial" w:cs="Arial"/>
          <w:sz w:val="24"/>
          <w:szCs w:val="24"/>
        </w:rPr>
        <w:t xml:space="preserve"> im Schulalltag verankern. Es beschreibt, in welchem Maß die Plattform als Informations- und Kommunikationsmedium auf schulorganisatorischer und unterrichtlicher Ebene zur Anwendung kommen soll. </w:t>
      </w:r>
    </w:p>
    <w:p w:rsidR="009946EB" w:rsidRDefault="009946EB" w:rsidP="0022319E">
      <w:pPr>
        <w:spacing w:after="0"/>
        <w:jc w:val="both"/>
        <w:rPr>
          <w:rFonts w:ascii="Arial" w:hAnsi="Arial" w:cs="Arial"/>
          <w:sz w:val="24"/>
          <w:szCs w:val="24"/>
        </w:rPr>
      </w:pPr>
    </w:p>
    <w:p w:rsidR="009A3E65" w:rsidRPr="00476F5A" w:rsidRDefault="009A3E65" w:rsidP="0022319E">
      <w:pPr>
        <w:spacing w:after="0"/>
        <w:jc w:val="both"/>
        <w:rPr>
          <w:rFonts w:ascii="Arial" w:hAnsi="Arial" w:cs="Arial"/>
          <w:sz w:val="24"/>
          <w:szCs w:val="24"/>
        </w:rPr>
      </w:pPr>
    </w:p>
    <w:p w:rsidR="00DB5BDE" w:rsidRPr="00476F5A" w:rsidRDefault="00FB07E4" w:rsidP="00B96E65">
      <w:pPr>
        <w:pStyle w:val="berschrift1"/>
        <w:rPr>
          <w:rFonts w:ascii="Arial" w:hAnsi="Arial" w:cs="Arial"/>
        </w:rPr>
      </w:pPr>
      <w:r w:rsidRPr="00476F5A">
        <w:rPr>
          <w:rFonts w:ascii="Arial" w:hAnsi="Arial" w:cs="Arial"/>
        </w:rPr>
        <w:t>Einführung</w:t>
      </w:r>
    </w:p>
    <w:p w:rsidR="00DB3E64" w:rsidRPr="00476F5A" w:rsidRDefault="00E3590A" w:rsidP="00DD7603">
      <w:pPr>
        <w:spacing w:before="60" w:after="60" w:line="360" w:lineRule="auto"/>
        <w:jc w:val="both"/>
        <w:rPr>
          <w:rFonts w:ascii="Arial" w:hAnsi="Arial" w:cs="Arial"/>
          <w:sz w:val="24"/>
          <w:szCs w:val="24"/>
        </w:rPr>
      </w:pPr>
      <w:r w:rsidRPr="00476F5A">
        <w:rPr>
          <w:rFonts w:ascii="Arial" w:hAnsi="Arial" w:cs="Arial"/>
          <w:sz w:val="24"/>
          <w:szCs w:val="24"/>
        </w:rPr>
        <w:t>Die</w:t>
      </w:r>
      <w:r w:rsidR="00343429" w:rsidRPr="00476F5A">
        <w:rPr>
          <w:rFonts w:ascii="Arial" w:hAnsi="Arial" w:cs="Arial"/>
          <w:sz w:val="24"/>
          <w:szCs w:val="24"/>
        </w:rPr>
        <w:t>/Das</w:t>
      </w:r>
      <w:r w:rsidRPr="00476F5A">
        <w:rPr>
          <w:rFonts w:ascii="Arial" w:hAnsi="Arial" w:cs="Arial"/>
          <w:sz w:val="24"/>
          <w:szCs w:val="24"/>
        </w:rPr>
        <w:t xml:space="preserve"> __________________________ </w:t>
      </w:r>
      <w:r w:rsidRPr="00476F5A">
        <w:rPr>
          <w:rFonts w:ascii="Arial" w:hAnsi="Arial" w:cs="Arial"/>
          <w:sz w:val="16"/>
          <w:szCs w:val="16"/>
        </w:rPr>
        <w:t>(Schule)</w:t>
      </w:r>
      <w:r w:rsidRPr="00476F5A">
        <w:rPr>
          <w:rFonts w:ascii="Arial" w:hAnsi="Arial" w:cs="Arial"/>
          <w:sz w:val="24"/>
          <w:szCs w:val="24"/>
        </w:rPr>
        <w:t xml:space="preserve"> in ________________ </w:t>
      </w:r>
      <w:r w:rsidRPr="00476F5A">
        <w:rPr>
          <w:rFonts w:ascii="Arial" w:hAnsi="Arial" w:cs="Arial"/>
          <w:sz w:val="16"/>
          <w:szCs w:val="16"/>
        </w:rPr>
        <w:t>(Ort)</w:t>
      </w:r>
      <w:r w:rsidRPr="00476F5A">
        <w:rPr>
          <w:rFonts w:ascii="Arial" w:hAnsi="Arial" w:cs="Arial"/>
          <w:sz w:val="24"/>
          <w:szCs w:val="24"/>
        </w:rPr>
        <w:t xml:space="preserve"> ist ein/e </w:t>
      </w:r>
      <w:r w:rsidR="00C74489" w:rsidRPr="00476F5A">
        <w:rPr>
          <w:rFonts w:ascii="Arial" w:hAnsi="Arial" w:cs="Arial"/>
          <w:sz w:val="24"/>
          <w:szCs w:val="24"/>
        </w:rPr>
        <w:t>________________</w:t>
      </w:r>
      <w:r w:rsidR="00DB3E64" w:rsidRPr="00476F5A">
        <w:rPr>
          <w:rFonts w:ascii="Arial" w:hAnsi="Arial" w:cs="Arial"/>
          <w:sz w:val="24"/>
          <w:szCs w:val="24"/>
        </w:rPr>
        <w:t>___</w:t>
      </w:r>
      <w:r w:rsidR="00C74489" w:rsidRPr="00476F5A">
        <w:rPr>
          <w:rFonts w:ascii="Arial" w:hAnsi="Arial" w:cs="Arial"/>
          <w:sz w:val="24"/>
          <w:szCs w:val="24"/>
        </w:rPr>
        <w:t xml:space="preserve">_ </w:t>
      </w:r>
      <w:r w:rsidR="00C74489" w:rsidRPr="00476F5A">
        <w:rPr>
          <w:rFonts w:ascii="Arial" w:hAnsi="Arial" w:cs="Arial"/>
          <w:sz w:val="16"/>
          <w:szCs w:val="16"/>
        </w:rPr>
        <w:t>(Schultyp)</w:t>
      </w:r>
      <w:r w:rsidR="00C74489" w:rsidRPr="00476F5A">
        <w:rPr>
          <w:rFonts w:ascii="Arial" w:hAnsi="Arial" w:cs="Arial"/>
          <w:sz w:val="24"/>
          <w:szCs w:val="24"/>
        </w:rPr>
        <w:t xml:space="preserve">. </w:t>
      </w:r>
      <w:r w:rsidR="005D6DC2">
        <w:rPr>
          <w:rFonts w:ascii="Arial" w:hAnsi="Arial" w:cs="Arial"/>
          <w:sz w:val="24"/>
          <w:szCs w:val="24"/>
        </w:rPr>
        <w:t xml:space="preserve">In </w:t>
      </w:r>
      <w:r w:rsidR="00CE7F43">
        <w:rPr>
          <w:rFonts w:ascii="Arial" w:hAnsi="Arial" w:cs="Arial"/>
          <w:sz w:val="24"/>
          <w:szCs w:val="24"/>
        </w:rPr>
        <w:t>unserer</w:t>
      </w:r>
      <w:r w:rsidR="005D6DC2">
        <w:rPr>
          <w:rFonts w:ascii="Arial" w:hAnsi="Arial" w:cs="Arial"/>
          <w:sz w:val="24"/>
          <w:szCs w:val="24"/>
        </w:rPr>
        <w:t xml:space="preserve"> Schule</w:t>
      </w:r>
      <w:r w:rsidR="00C74489" w:rsidRPr="00476F5A">
        <w:rPr>
          <w:rFonts w:ascii="Arial" w:hAnsi="Arial" w:cs="Arial"/>
          <w:sz w:val="24"/>
          <w:szCs w:val="24"/>
        </w:rPr>
        <w:t xml:space="preserve"> werden </w:t>
      </w:r>
      <w:r w:rsidRPr="00476F5A">
        <w:rPr>
          <w:rFonts w:ascii="Arial" w:hAnsi="Arial" w:cs="Arial"/>
          <w:sz w:val="24"/>
          <w:szCs w:val="24"/>
        </w:rPr>
        <w:t xml:space="preserve">____ </w:t>
      </w:r>
      <w:r w:rsidR="00C74489" w:rsidRPr="00476F5A">
        <w:rPr>
          <w:rFonts w:ascii="Arial" w:hAnsi="Arial" w:cs="Arial"/>
          <w:sz w:val="24"/>
          <w:szCs w:val="24"/>
        </w:rPr>
        <w:t>Schüler in ____</w:t>
      </w:r>
      <w:r w:rsidRPr="00476F5A">
        <w:rPr>
          <w:rFonts w:ascii="Arial" w:hAnsi="Arial" w:cs="Arial"/>
          <w:sz w:val="24"/>
          <w:szCs w:val="24"/>
        </w:rPr>
        <w:t xml:space="preserve">Klassen von Klassenstufe ___ bis ___ </w:t>
      </w:r>
      <w:r w:rsidR="00DB3E64" w:rsidRPr="00476F5A">
        <w:rPr>
          <w:rFonts w:ascii="Arial" w:hAnsi="Arial" w:cs="Arial"/>
          <w:sz w:val="24"/>
          <w:szCs w:val="24"/>
        </w:rPr>
        <w:t>u</w:t>
      </w:r>
      <w:r w:rsidRPr="00476F5A">
        <w:rPr>
          <w:rFonts w:ascii="Arial" w:hAnsi="Arial" w:cs="Arial"/>
          <w:sz w:val="24"/>
          <w:szCs w:val="24"/>
        </w:rPr>
        <w:t>nterrichtet</w:t>
      </w:r>
      <w:r w:rsidR="00DB3E64" w:rsidRPr="00476F5A">
        <w:rPr>
          <w:rFonts w:ascii="Arial" w:hAnsi="Arial" w:cs="Arial"/>
          <w:sz w:val="24"/>
          <w:szCs w:val="24"/>
        </w:rPr>
        <w:t>.</w:t>
      </w:r>
      <w:r w:rsidRPr="00476F5A">
        <w:rPr>
          <w:rFonts w:ascii="Arial" w:hAnsi="Arial" w:cs="Arial"/>
          <w:sz w:val="24"/>
          <w:szCs w:val="24"/>
        </w:rPr>
        <w:t xml:space="preserve"> </w:t>
      </w:r>
    </w:p>
    <w:p w:rsidR="00DB3E64" w:rsidRPr="00476F5A" w:rsidRDefault="00DB3E64" w:rsidP="00DD7603">
      <w:pPr>
        <w:spacing w:before="60" w:after="60" w:line="360" w:lineRule="auto"/>
        <w:jc w:val="both"/>
        <w:rPr>
          <w:rFonts w:ascii="Arial" w:hAnsi="Arial" w:cs="Arial"/>
          <w:sz w:val="24"/>
          <w:szCs w:val="24"/>
        </w:rPr>
      </w:pPr>
      <w:r w:rsidRPr="00476F5A">
        <w:rPr>
          <w:rFonts w:ascii="Arial" w:hAnsi="Arial" w:cs="Arial"/>
          <w:sz w:val="24"/>
          <w:szCs w:val="24"/>
        </w:rPr>
        <w:t xml:space="preserve">Unser Lehrerkollegium besteht </w:t>
      </w:r>
      <w:r w:rsidR="0019108C" w:rsidRPr="00476F5A">
        <w:rPr>
          <w:rFonts w:ascii="Arial" w:hAnsi="Arial" w:cs="Arial"/>
          <w:sz w:val="24"/>
          <w:szCs w:val="24"/>
        </w:rPr>
        <w:t xml:space="preserve">derzeit </w:t>
      </w:r>
      <w:r w:rsidRPr="00476F5A">
        <w:rPr>
          <w:rFonts w:ascii="Arial" w:hAnsi="Arial" w:cs="Arial"/>
          <w:sz w:val="24"/>
          <w:szCs w:val="24"/>
        </w:rPr>
        <w:t>aus _____ Kollegen. An unserer Schule existieren gegenwärtig</w:t>
      </w:r>
      <w:r w:rsidR="00F7443A">
        <w:rPr>
          <w:rFonts w:ascii="Arial" w:hAnsi="Arial" w:cs="Arial"/>
          <w:sz w:val="24"/>
          <w:szCs w:val="24"/>
        </w:rPr>
        <w:t xml:space="preserve"> ____ Fachkonferenzen.</w:t>
      </w:r>
      <w:r w:rsidR="00F7443A" w:rsidRPr="00F7443A">
        <w:rPr>
          <w:rStyle w:val="Funotenzeichen"/>
          <w:rFonts w:ascii="Arial" w:hAnsi="Arial" w:cs="Arial"/>
          <w:sz w:val="24"/>
          <w:szCs w:val="24"/>
        </w:rPr>
        <w:t xml:space="preserve"> </w:t>
      </w:r>
      <w:r w:rsidR="00F7443A" w:rsidRPr="00476F5A">
        <w:rPr>
          <w:rStyle w:val="Funotenzeichen"/>
          <w:rFonts w:ascii="Arial" w:hAnsi="Arial" w:cs="Arial"/>
          <w:sz w:val="24"/>
          <w:szCs w:val="24"/>
        </w:rPr>
        <w:footnoteReference w:id="2"/>
      </w:r>
    </w:p>
    <w:p w:rsidR="006F20CB" w:rsidRPr="00476F5A" w:rsidRDefault="0019108C" w:rsidP="00476F5A">
      <w:pPr>
        <w:spacing w:before="60" w:after="60" w:line="360" w:lineRule="auto"/>
        <w:jc w:val="both"/>
        <w:rPr>
          <w:rFonts w:ascii="Arial" w:hAnsi="Arial" w:cs="Arial"/>
          <w:sz w:val="24"/>
          <w:szCs w:val="24"/>
        </w:rPr>
      </w:pPr>
      <w:r w:rsidRPr="00476F5A">
        <w:rPr>
          <w:rFonts w:ascii="Arial" w:hAnsi="Arial" w:cs="Arial"/>
          <w:sz w:val="24"/>
          <w:szCs w:val="24"/>
        </w:rPr>
        <w:t>Entsprechend der Leitziele unserer Schule, die im</w:t>
      </w:r>
      <w:r w:rsidR="00DB3E64" w:rsidRPr="00476F5A">
        <w:rPr>
          <w:rFonts w:ascii="Arial" w:hAnsi="Arial" w:cs="Arial"/>
          <w:sz w:val="24"/>
          <w:szCs w:val="24"/>
        </w:rPr>
        <w:t xml:space="preserve"> Schulprogramm vom ________________ </w:t>
      </w:r>
      <w:r w:rsidRPr="00476F5A">
        <w:rPr>
          <w:rFonts w:ascii="Arial" w:hAnsi="Arial" w:cs="Arial"/>
          <w:sz w:val="24"/>
          <w:szCs w:val="24"/>
        </w:rPr>
        <w:t xml:space="preserve">verankert sind, betrachten wir Medienkompetenz als eine der Schlüsselqualifikationen der Zukunft. Dieses Konzept zur Nutzung der Lernplattform </w:t>
      </w:r>
      <w:hyperlink r:id="rId12" w:history="1">
        <w:r w:rsidRPr="00CE7F43">
          <w:rPr>
            <w:rFonts w:ascii="Arial" w:hAnsi="Arial" w:cs="Arial"/>
            <w:i/>
            <w:sz w:val="24"/>
            <w:szCs w:val="24"/>
          </w:rPr>
          <w:t>www.lernen.barnim.de</w:t>
        </w:r>
      </w:hyperlink>
      <w:r w:rsidRPr="00CE7F43">
        <w:rPr>
          <w:rFonts w:ascii="Arial" w:hAnsi="Arial" w:cs="Arial"/>
          <w:i/>
          <w:sz w:val="24"/>
          <w:szCs w:val="24"/>
        </w:rPr>
        <w:t xml:space="preserve"> </w:t>
      </w:r>
      <w:r w:rsidRPr="00476F5A">
        <w:rPr>
          <w:rFonts w:ascii="Arial" w:hAnsi="Arial" w:cs="Arial"/>
          <w:sz w:val="24"/>
          <w:szCs w:val="24"/>
        </w:rPr>
        <w:t xml:space="preserve">ergänzt </w:t>
      </w:r>
      <w:r w:rsidR="005D6DC2">
        <w:rPr>
          <w:rFonts w:ascii="Arial" w:hAnsi="Arial" w:cs="Arial"/>
          <w:sz w:val="24"/>
          <w:szCs w:val="24"/>
        </w:rPr>
        <w:t>den</w:t>
      </w:r>
      <w:r w:rsidRPr="00476F5A">
        <w:rPr>
          <w:rFonts w:ascii="Arial" w:hAnsi="Arial" w:cs="Arial"/>
          <w:sz w:val="24"/>
          <w:szCs w:val="24"/>
        </w:rPr>
        <w:t xml:space="preserve"> Medienentwicklungsplan vom ________________ sinnvoll. Angaben zur pädagogischen Arbeit und dem </w:t>
      </w:r>
      <w:r w:rsidR="00E3590A" w:rsidRPr="00476F5A">
        <w:rPr>
          <w:rFonts w:ascii="Arial" w:hAnsi="Arial" w:cs="Arial"/>
          <w:sz w:val="24"/>
          <w:szCs w:val="24"/>
        </w:rPr>
        <w:t xml:space="preserve">Schulleben </w:t>
      </w:r>
      <w:r w:rsidRPr="00476F5A">
        <w:rPr>
          <w:rFonts w:ascii="Arial" w:hAnsi="Arial" w:cs="Arial"/>
          <w:sz w:val="24"/>
          <w:szCs w:val="24"/>
        </w:rPr>
        <w:t>können auch auf unserer</w:t>
      </w:r>
      <w:r w:rsidR="00E3590A" w:rsidRPr="00476F5A">
        <w:rPr>
          <w:rFonts w:ascii="Arial" w:hAnsi="Arial" w:cs="Arial"/>
          <w:sz w:val="24"/>
          <w:szCs w:val="24"/>
        </w:rPr>
        <w:t xml:space="preserve"> Homepage</w:t>
      </w:r>
      <w:r w:rsidRPr="00476F5A">
        <w:rPr>
          <w:rFonts w:ascii="Arial" w:hAnsi="Arial" w:cs="Arial"/>
          <w:sz w:val="24"/>
          <w:szCs w:val="24"/>
        </w:rPr>
        <w:t xml:space="preserve">, abrufbar unter ________________________, eingesehen werden. </w:t>
      </w:r>
    </w:p>
    <w:p w:rsidR="00DB286B" w:rsidRPr="00476F5A" w:rsidRDefault="0072413E" w:rsidP="00DD7603">
      <w:pPr>
        <w:pStyle w:val="berschrift1"/>
        <w:spacing w:line="360" w:lineRule="auto"/>
        <w:rPr>
          <w:rFonts w:ascii="Arial" w:hAnsi="Arial" w:cs="Arial"/>
        </w:rPr>
      </w:pPr>
      <w:r w:rsidRPr="00476F5A">
        <w:rPr>
          <w:rFonts w:ascii="Arial" w:hAnsi="Arial" w:cs="Arial"/>
        </w:rPr>
        <w:lastRenderedPageBreak/>
        <w:t xml:space="preserve">Einführung und </w:t>
      </w:r>
      <w:r w:rsidR="002E7FEF" w:rsidRPr="00476F5A">
        <w:rPr>
          <w:rFonts w:ascii="Arial" w:hAnsi="Arial" w:cs="Arial"/>
        </w:rPr>
        <w:t>Nutzung von lernen.barnim.de</w:t>
      </w:r>
    </w:p>
    <w:p w:rsidR="0072413E" w:rsidRPr="00476F5A" w:rsidRDefault="005432EA" w:rsidP="0072413E">
      <w:pPr>
        <w:pStyle w:val="berschrift2"/>
        <w:rPr>
          <w:rFonts w:ascii="Arial" w:hAnsi="Arial" w:cs="Arial"/>
          <w:i w:val="0"/>
          <w:sz w:val="24"/>
          <w:szCs w:val="24"/>
        </w:rPr>
      </w:pPr>
      <w:r>
        <w:rPr>
          <w:rFonts w:ascii="Arial" w:hAnsi="Arial" w:cs="Arial"/>
          <w:i w:val="0"/>
          <w:sz w:val="24"/>
          <w:szCs w:val="24"/>
        </w:rPr>
        <w:t>Grundsätzliche Zielstellung</w:t>
      </w:r>
    </w:p>
    <w:p w:rsidR="002E7FEF" w:rsidRPr="00476F5A" w:rsidRDefault="00343429" w:rsidP="00B946FC">
      <w:pPr>
        <w:autoSpaceDE w:val="0"/>
        <w:autoSpaceDN w:val="0"/>
        <w:adjustRightInd w:val="0"/>
        <w:spacing w:before="120" w:after="240" w:line="240" w:lineRule="auto"/>
        <w:jc w:val="both"/>
        <w:rPr>
          <w:rFonts w:ascii="Arial" w:hAnsi="Arial" w:cs="Arial"/>
          <w:sz w:val="24"/>
          <w:szCs w:val="24"/>
          <w:lang w:eastAsia="de-DE"/>
        </w:rPr>
      </w:pPr>
      <w:r w:rsidRPr="00476F5A">
        <w:rPr>
          <w:rFonts w:ascii="Arial" w:hAnsi="Arial" w:cs="Arial"/>
          <w:sz w:val="24"/>
          <w:szCs w:val="24"/>
          <w:lang w:eastAsia="de-DE"/>
        </w:rPr>
        <w:t>In Umsetzung des Schulprogrammes werden mit der Einführung und Nutzung der Lernplattform die f</w:t>
      </w:r>
      <w:r w:rsidR="00E3590A" w:rsidRPr="00476F5A">
        <w:rPr>
          <w:rFonts w:ascii="Arial" w:hAnsi="Arial" w:cs="Arial"/>
          <w:sz w:val="24"/>
          <w:szCs w:val="24"/>
          <w:lang w:eastAsia="de-DE"/>
        </w:rPr>
        <w:t>olgende</w:t>
      </w:r>
      <w:r w:rsidRPr="00476F5A">
        <w:rPr>
          <w:rFonts w:ascii="Arial" w:hAnsi="Arial" w:cs="Arial"/>
          <w:sz w:val="24"/>
          <w:szCs w:val="24"/>
          <w:lang w:eastAsia="de-DE"/>
        </w:rPr>
        <w:t>n</w:t>
      </w:r>
      <w:r w:rsidR="00E3590A" w:rsidRPr="00476F5A">
        <w:rPr>
          <w:rFonts w:ascii="Arial" w:hAnsi="Arial" w:cs="Arial"/>
          <w:sz w:val="24"/>
          <w:szCs w:val="24"/>
          <w:lang w:eastAsia="de-DE"/>
        </w:rPr>
        <w:t xml:space="preserve"> Ziele </w:t>
      </w:r>
      <w:r w:rsidR="002D4298" w:rsidRPr="00476F5A">
        <w:rPr>
          <w:rFonts w:ascii="Arial" w:hAnsi="Arial" w:cs="Arial"/>
          <w:sz w:val="24"/>
          <w:szCs w:val="24"/>
          <w:lang w:eastAsia="de-DE"/>
        </w:rPr>
        <w:t>verfolgt</w:t>
      </w:r>
      <w:r w:rsidR="002E7FEF" w:rsidRPr="00476F5A">
        <w:rPr>
          <w:rFonts w:ascii="Arial" w:hAnsi="Arial" w:cs="Arial"/>
          <w:sz w:val="24"/>
          <w:szCs w:val="24"/>
          <w:lang w:eastAsia="de-D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01543E" w:rsidRPr="00476F5A" w:rsidTr="0008299B">
        <w:tc>
          <w:tcPr>
            <w:tcW w:w="4747" w:type="dxa"/>
            <w:shd w:val="clear" w:color="auto" w:fill="auto"/>
          </w:tcPr>
          <w:p w:rsidR="0001543E" w:rsidRPr="00476F5A" w:rsidRDefault="0001543E" w:rsidP="0008299B">
            <w:pPr>
              <w:autoSpaceDE w:val="0"/>
              <w:autoSpaceDN w:val="0"/>
              <w:adjustRightInd w:val="0"/>
              <w:spacing w:before="60" w:after="60" w:line="240" w:lineRule="auto"/>
              <w:jc w:val="center"/>
              <w:rPr>
                <w:rFonts w:ascii="Arial" w:hAnsi="Arial" w:cs="Arial"/>
                <w:b/>
                <w:sz w:val="24"/>
                <w:szCs w:val="24"/>
                <w:lang w:eastAsia="de-DE"/>
              </w:rPr>
            </w:pPr>
            <w:r w:rsidRPr="00476F5A">
              <w:rPr>
                <w:rFonts w:ascii="Arial" w:hAnsi="Arial" w:cs="Arial"/>
                <w:b/>
                <w:sz w:val="24"/>
                <w:szCs w:val="24"/>
                <w:lang w:eastAsia="de-DE"/>
              </w:rPr>
              <w:t>Ziel</w:t>
            </w:r>
            <w:r w:rsidR="00B946FC" w:rsidRPr="00476F5A">
              <w:rPr>
                <w:rFonts w:ascii="Arial" w:hAnsi="Arial" w:cs="Arial"/>
                <w:b/>
                <w:sz w:val="24"/>
                <w:szCs w:val="24"/>
                <w:lang w:eastAsia="de-DE"/>
              </w:rPr>
              <w:t xml:space="preserve">e für </w:t>
            </w:r>
            <w:r w:rsidRPr="00476F5A">
              <w:rPr>
                <w:rFonts w:ascii="Arial" w:hAnsi="Arial" w:cs="Arial"/>
                <w:b/>
                <w:sz w:val="24"/>
                <w:szCs w:val="24"/>
                <w:lang w:eastAsia="de-DE"/>
              </w:rPr>
              <w:t>Lehrer</w:t>
            </w:r>
          </w:p>
        </w:tc>
        <w:tc>
          <w:tcPr>
            <w:tcW w:w="4747" w:type="dxa"/>
            <w:shd w:val="clear" w:color="auto" w:fill="auto"/>
          </w:tcPr>
          <w:p w:rsidR="0001543E" w:rsidRPr="00476F5A" w:rsidRDefault="0001543E" w:rsidP="0008299B">
            <w:pPr>
              <w:autoSpaceDE w:val="0"/>
              <w:autoSpaceDN w:val="0"/>
              <w:adjustRightInd w:val="0"/>
              <w:spacing w:before="60" w:after="60" w:line="240" w:lineRule="auto"/>
              <w:jc w:val="center"/>
              <w:rPr>
                <w:rFonts w:ascii="Arial" w:hAnsi="Arial" w:cs="Arial"/>
                <w:b/>
                <w:sz w:val="24"/>
                <w:szCs w:val="24"/>
                <w:lang w:eastAsia="de-DE"/>
              </w:rPr>
            </w:pPr>
            <w:r w:rsidRPr="00476F5A">
              <w:rPr>
                <w:rFonts w:ascii="Arial" w:hAnsi="Arial" w:cs="Arial"/>
                <w:b/>
                <w:sz w:val="24"/>
                <w:szCs w:val="24"/>
                <w:lang w:eastAsia="de-DE"/>
              </w:rPr>
              <w:t>Ziel</w:t>
            </w:r>
            <w:r w:rsidR="00B946FC" w:rsidRPr="00476F5A">
              <w:rPr>
                <w:rFonts w:ascii="Arial" w:hAnsi="Arial" w:cs="Arial"/>
                <w:b/>
                <w:sz w:val="24"/>
                <w:szCs w:val="24"/>
                <w:lang w:eastAsia="de-DE"/>
              </w:rPr>
              <w:t xml:space="preserve">e für </w:t>
            </w:r>
            <w:r w:rsidRPr="00476F5A">
              <w:rPr>
                <w:rFonts w:ascii="Arial" w:hAnsi="Arial" w:cs="Arial"/>
                <w:b/>
                <w:sz w:val="24"/>
                <w:szCs w:val="24"/>
                <w:lang w:eastAsia="de-DE"/>
              </w:rPr>
              <w:t>Schüler</w:t>
            </w:r>
          </w:p>
        </w:tc>
      </w:tr>
      <w:tr w:rsidR="0001543E" w:rsidRPr="00476F5A" w:rsidTr="0008299B">
        <w:tc>
          <w:tcPr>
            <w:tcW w:w="4747" w:type="dxa"/>
            <w:shd w:val="clear" w:color="auto" w:fill="auto"/>
          </w:tcPr>
          <w:p w:rsidR="0001543E" w:rsidRPr="00476F5A" w:rsidRDefault="0001543E" w:rsidP="00131295">
            <w:pPr>
              <w:numPr>
                <w:ilvl w:val="0"/>
                <w:numId w:val="9"/>
              </w:numPr>
              <w:autoSpaceDE w:val="0"/>
              <w:autoSpaceDN w:val="0"/>
              <w:adjustRightInd w:val="0"/>
              <w:spacing w:before="120" w:after="0" w:line="240" w:lineRule="auto"/>
              <w:jc w:val="both"/>
              <w:rPr>
                <w:rFonts w:ascii="Arial" w:hAnsi="Arial" w:cs="Arial"/>
                <w:sz w:val="24"/>
                <w:szCs w:val="24"/>
                <w:lang w:eastAsia="de-DE"/>
              </w:rPr>
            </w:pPr>
          </w:p>
          <w:p w:rsidR="00B946FC" w:rsidRPr="00476F5A" w:rsidRDefault="00B946FC" w:rsidP="0008299B">
            <w:pPr>
              <w:autoSpaceDE w:val="0"/>
              <w:autoSpaceDN w:val="0"/>
              <w:adjustRightInd w:val="0"/>
              <w:spacing w:before="120" w:after="0" w:line="240" w:lineRule="auto"/>
              <w:ind w:left="360"/>
              <w:jc w:val="both"/>
              <w:rPr>
                <w:rFonts w:ascii="Arial" w:hAnsi="Arial" w:cs="Arial"/>
                <w:sz w:val="24"/>
                <w:szCs w:val="24"/>
                <w:lang w:eastAsia="de-DE"/>
              </w:rPr>
            </w:pPr>
          </w:p>
          <w:p w:rsidR="00B946FC" w:rsidRPr="00476F5A" w:rsidRDefault="00B946FC" w:rsidP="0008299B">
            <w:pPr>
              <w:autoSpaceDE w:val="0"/>
              <w:autoSpaceDN w:val="0"/>
              <w:adjustRightInd w:val="0"/>
              <w:spacing w:before="120" w:after="0" w:line="240" w:lineRule="auto"/>
              <w:ind w:left="360"/>
              <w:jc w:val="both"/>
              <w:rPr>
                <w:rFonts w:ascii="Arial" w:hAnsi="Arial" w:cs="Arial"/>
                <w:sz w:val="24"/>
                <w:szCs w:val="24"/>
                <w:lang w:eastAsia="de-DE"/>
              </w:rPr>
            </w:pPr>
          </w:p>
        </w:tc>
        <w:tc>
          <w:tcPr>
            <w:tcW w:w="4747" w:type="dxa"/>
            <w:shd w:val="clear" w:color="auto" w:fill="auto"/>
          </w:tcPr>
          <w:p w:rsidR="0001543E" w:rsidRPr="00476F5A" w:rsidRDefault="0001543E" w:rsidP="00131295">
            <w:pPr>
              <w:numPr>
                <w:ilvl w:val="0"/>
                <w:numId w:val="5"/>
              </w:numPr>
              <w:autoSpaceDE w:val="0"/>
              <w:autoSpaceDN w:val="0"/>
              <w:adjustRightInd w:val="0"/>
              <w:spacing w:before="120" w:after="0" w:line="240" w:lineRule="auto"/>
              <w:jc w:val="both"/>
              <w:rPr>
                <w:rFonts w:ascii="Arial" w:hAnsi="Arial" w:cs="Arial"/>
                <w:sz w:val="24"/>
                <w:szCs w:val="24"/>
                <w:lang w:eastAsia="de-DE"/>
              </w:rPr>
            </w:pPr>
          </w:p>
          <w:p w:rsidR="0001543E" w:rsidRPr="00476F5A" w:rsidRDefault="0001543E" w:rsidP="0008299B">
            <w:pPr>
              <w:autoSpaceDE w:val="0"/>
              <w:autoSpaceDN w:val="0"/>
              <w:adjustRightInd w:val="0"/>
              <w:spacing w:before="120" w:after="0" w:line="240" w:lineRule="auto"/>
              <w:jc w:val="both"/>
              <w:rPr>
                <w:rFonts w:ascii="Arial" w:hAnsi="Arial" w:cs="Arial"/>
                <w:sz w:val="24"/>
                <w:szCs w:val="24"/>
                <w:lang w:eastAsia="de-DE"/>
              </w:rPr>
            </w:pPr>
          </w:p>
        </w:tc>
      </w:tr>
      <w:tr w:rsidR="0001543E" w:rsidRPr="00476F5A" w:rsidTr="0008299B">
        <w:tc>
          <w:tcPr>
            <w:tcW w:w="4747" w:type="dxa"/>
            <w:shd w:val="clear" w:color="auto" w:fill="auto"/>
          </w:tcPr>
          <w:p w:rsidR="0001543E" w:rsidRPr="00476F5A" w:rsidRDefault="0001543E" w:rsidP="00131295">
            <w:pPr>
              <w:numPr>
                <w:ilvl w:val="0"/>
                <w:numId w:val="9"/>
              </w:numPr>
              <w:autoSpaceDE w:val="0"/>
              <w:autoSpaceDN w:val="0"/>
              <w:adjustRightInd w:val="0"/>
              <w:spacing w:before="120" w:after="0" w:line="240" w:lineRule="auto"/>
              <w:jc w:val="both"/>
              <w:rPr>
                <w:rFonts w:ascii="Arial" w:hAnsi="Arial" w:cs="Arial"/>
                <w:sz w:val="24"/>
                <w:szCs w:val="24"/>
                <w:lang w:eastAsia="de-DE"/>
              </w:rPr>
            </w:pPr>
          </w:p>
          <w:p w:rsidR="00B946FC" w:rsidRPr="00476F5A" w:rsidRDefault="00B946FC" w:rsidP="0008299B">
            <w:pPr>
              <w:autoSpaceDE w:val="0"/>
              <w:autoSpaceDN w:val="0"/>
              <w:adjustRightInd w:val="0"/>
              <w:spacing w:before="120" w:after="0" w:line="240" w:lineRule="auto"/>
              <w:ind w:left="360"/>
              <w:jc w:val="both"/>
              <w:rPr>
                <w:rFonts w:ascii="Arial" w:hAnsi="Arial" w:cs="Arial"/>
                <w:sz w:val="24"/>
                <w:szCs w:val="24"/>
                <w:lang w:eastAsia="de-DE"/>
              </w:rPr>
            </w:pPr>
          </w:p>
          <w:p w:rsidR="0001543E" w:rsidRPr="00476F5A" w:rsidRDefault="0001543E" w:rsidP="0008299B">
            <w:pPr>
              <w:autoSpaceDE w:val="0"/>
              <w:autoSpaceDN w:val="0"/>
              <w:adjustRightInd w:val="0"/>
              <w:spacing w:before="120" w:after="0" w:line="240" w:lineRule="auto"/>
              <w:ind w:left="360"/>
              <w:jc w:val="both"/>
              <w:rPr>
                <w:rFonts w:ascii="Arial" w:hAnsi="Arial" w:cs="Arial"/>
                <w:sz w:val="24"/>
                <w:szCs w:val="24"/>
                <w:lang w:eastAsia="de-DE"/>
              </w:rPr>
            </w:pPr>
          </w:p>
        </w:tc>
        <w:tc>
          <w:tcPr>
            <w:tcW w:w="4747" w:type="dxa"/>
            <w:shd w:val="clear" w:color="auto" w:fill="auto"/>
          </w:tcPr>
          <w:p w:rsidR="0001543E" w:rsidRPr="00476F5A" w:rsidRDefault="0001543E" w:rsidP="00131295">
            <w:pPr>
              <w:numPr>
                <w:ilvl w:val="0"/>
                <w:numId w:val="7"/>
              </w:numPr>
              <w:autoSpaceDE w:val="0"/>
              <w:autoSpaceDN w:val="0"/>
              <w:adjustRightInd w:val="0"/>
              <w:spacing w:before="120" w:after="0" w:line="240" w:lineRule="auto"/>
              <w:jc w:val="both"/>
              <w:rPr>
                <w:rFonts w:ascii="Arial" w:hAnsi="Arial" w:cs="Arial"/>
                <w:sz w:val="24"/>
                <w:szCs w:val="24"/>
                <w:lang w:eastAsia="de-DE"/>
              </w:rPr>
            </w:pPr>
          </w:p>
          <w:p w:rsidR="0001543E" w:rsidRPr="00476F5A" w:rsidRDefault="0001543E" w:rsidP="0008299B">
            <w:pPr>
              <w:autoSpaceDE w:val="0"/>
              <w:autoSpaceDN w:val="0"/>
              <w:adjustRightInd w:val="0"/>
              <w:spacing w:before="120" w:after="0" w:line="240" w:lineRule="auto"/>
              <w:jc w:val="both"/>
              <w:rPr>
                <w:rFonts w:ascii="Arial" w:hAnsi="Arial" w:cs="Arial"/>
                <w:sz w:val="24"/>
                <w:szCs w:val="24"/>
                <w:lang w:eastAsia="de-DE"/>
              </w:rPr>
            </w:pPr>
          </w:p>
        </w:tc>
      </w:tr>
      <w:tr w:rsidR="0001543E" w:rsidRPr="00476F5A" w:rsidTr="0008299B">
        <w:tc>
          <w:tcPr>
            <w:tcW w:w="4747" w:type="dxa"/>
            <w:shd w:val="clear" w:color="auto" w:fill="auto"/>
          </w:tcPr>
          <w:p w:rsidR="0001543E" w:rsidRPr="00476F5A" w:rsidRDefault="0001543E" w:rsidP="00131295">
            <w:pPr>
              <w:numPr>
                <w:ilvl w:val="0"/>
                <w:numId w:val="9"/>
              </w:numPr>
              <w:autoSpaceDE w:val="0"/>
              <w:autoSpaceDN w:val="0"/>
              <w:adjustRightInd w:val="0"/>
              <w:spacing w:before="120" w:after="0" w:line="240" w:lineRule="auto"/>
              <w:jc w:val="both"/>
              <w:rPr>
                <w:rFonts w:ascii="Arial" w:hAnsi="Arial" w:cs="Arial"/>
                <w:sz w:val="24"/>
                <w:szCs w:val="24"/>
                <w:lang w:eastAsia="de-DE"/>
              </w:rPr>
            </w:pPr>
          </w:p>
          <w:p w:rsidR="00B946FC" w:rsidRPr="00476F5A" w:rsidRDefault="00B946FC" w:rsidP="0008299B">
            <w:pPr>
              <w:autoSpaceDE w:val="0"/>
              <w:autoSpaceDN w:val="0"/>
              <w:adjustRightInd w:val="0"/>
              <w:spacing w:before="120" w:after="0" w:line="240" w:lineRule="auto"/>
              <w:ind w:left="360"/>
              <w:jc w:val="both"/>
              <w:rPr>
                <w:rFonts w:ascii="Arial" w:hAnsi="Arial" w:cs="Arial"/>
                <w:sz w:val="24"/>
                <w:szCs w:val="24"/>
                <w:lang w:eastAsia="de-DE"/>
              </w:rPr>
            </w:pPr>
          </w:p>
          <w:p w:rsidR="0001543E" w:rsidRPr="00476F5A" w:rsidRDefault="0001543E" w:rsidP="0008299B">
            <w:pPr>
              <w:autoSpaceDE w:val="0"/>
              <w:autoSpaceDN w:val="0"/>
              <w:adjustRightInd w:val="0"/>
              <w:spacing w:before="120" w:after="0" w:line="240" w:lineRule="auto"/>
              <w:ind w:left="360"/>
              <w:jc w:val="both"/>
              <w:rPr>
                <w:rFonts w:ascii="Arial" w:hAnsi="Arial" w:cs="Arial"/>
                <w:sz w:val="24"/>
                <w:szCs w:val="24"/>
                <w:lang w:eastAsia="de-DE"/>
              </w:rPr>
            </w:pPr>
          </w:p>
        </w:tc>
        <w:tc>
          <w:tcPr>
            <w:tcW w:w="4747" w:type="dxa"/>
            <w:shd w:val="clear" w:color="auto" w:fill="auto"/>
          </w:tcPr>
          <w:p w:rsidR="0001543E" w:rsidRPr="00476F5A" w:rsidRDefault="0001543E" w:rsidP="00131295">
            <w:pPr>
              <w:numPr>
                <w:ilvl w:val="0"/>
                <w:numId w:val="6"/>
              </w:numPr>
              <w:autoSpaceDE w:val="0"/>
              <w:autoSpaceDN w:val="0"/>
              <w:adjustRightInd w:val="0"/>
              <w:spacing w:before="120" w:after="0" w:line="240" w:lineRule="auto"/>
              <w:jc w:val="both"/>
              <w:rPr>
                <w:rFonts w:ascii="Arial" w:hAnsi="Arial" w:cs="Arial"/>
                <w:sz w:val="24"/>
                <w:szCs w:val="24"/>
                <w:lang w:eastAsia="de-DE"/>
              </w:rPr>
            </w:pPr>
          </w:p>
          <w:p w:rsidR="0001543E" w:rsidRPr="00476F5A" w:rsidRDefault="0001543E" w:rsidP="0008299B">
            <w:pPr>
              <w:autoSpaceDE w:val="0"/>
              <w:autoSpaceDN w:val="0"/>
              <w:adjustRightInd w:val="0"/>
              <w:spacing w:before="120" w:after="0" w:line="240" w:lineRule="auto"/>
              <w:ind w:left="360"/>
              <w:jc w:val="both"/>
              <w:rPr>
                <w:rFonts w:ascii="Arial" w:hAnsi="Arial" w:cs="Arial"/>
                <w:sz w:val="24"/>
                <w:szCs w:val="24"/>
                <w:lang w:eastAsia="de-DE"/>
              </w:rPr>
            </w:pPr>
          </w:p>
        </w:tc>
      </w:tr>
      <w:tr w:rsidR="0001543E" w:rsidRPr="00476F5A" w:rsidTr="0008299B">
        <w:tc>
          <w:tcPr>
            <w:tcW w:w="4747" w:type="dxa"/>
            <w:shd w:val="clear" w:color="auto" w:fill="auto"/>
          </w:tcPr>
          <w:p w:rsidR="0001543E" w:rsidRPr="00476F5A" w:rsidRDefault="0001543E" w:rsidP="00131295">
            <w:pPr>
              <w:numPr>
                <w:ilvl w:val="0"/>
                <w:numId w:val="9"/>
              </w:numPr>
              <w:autoSpaceDE w:val="0"/>
              <w:autoSpaceDN w:val="0"/>
              <w:adjustRightInd w:val="0"/>
              <w:spacing w:before="120" w:after="0" w:line="240" w:lineRule="auto"/>
              <w:jc w:val="both"/>
              <w:rPr>
                <w:rFonts w:ascii="Arial" w:hAnsi="Arial" w:cs="Arial"/>
                <w:sz w:val="24"/>
                <w:szCs w:val="24"/>
                <w:lang w:eastAsia="de-DE"/>
              </w:rPr>
            </w:pPr>
          </w:p>
          <w:p w:rsidR="00B946FC" w:rsidRPr="00476F5A" w:rsidRDefault="00B946FC" w:rsidP="0008299B">
            <w:pPr>
              <w:autoSpaceDE w:val="0"/>
              <w:autoSpaceDN w:val="0"/>
              <w:adjustRightInd w:val="0"/>
              <w:spacing w:before="120" w:after="0" w:line="240" w:lineRule="auto"/>
              <w:ind w:left="360"/>
              <w:jc w:val="both"/>
              <w:rPr>
                <w:rFonts w:ascii="Arial" w:hAnsi="Arial" w:cs="Arial"/>
                <w:sz w:val="24"/>
                <w:szCs w:val="24"/>
                <w:lang w:eastAsia="de-DE"/>
              </w:rPr>
            </w:pPr>
          </w:p>
          <w:p w:rsidR="0001543E" w:rsidRPr="00476F5A" w:rsidRDefault="0001543E" w:rsidP="0008299B">
            <w:pPr>
              <w:autoSpaceDE w:val="0"/>
              <w:autoSpaceDN w:val="0"/>
              <w:adjustRightInd w:val="0"/>
              <w:spacing w:before="120" w:after="0" w:line="240" w:lineRule="auto"/>
              <w:ind w:left="360"/>
              <w:jc w:val="both"/>
              <w:rPr>
                <w:rFonts w:ascii="Arial" w:hAnsi="Arial" w:cs="Arial"/>
                <w:sz w:val="24"/>
                <w:szCs w:val="24"/>
                <w:lang w:eastAsia="de-DE"/>
              </w:rPr>
            </w:pPr>
          </w:p>
        </w:tc>
        <w:tc>
          <w:tcPr>
            <w:tcW w:w="4747" w:type="dxa"/>
            <w:shd w:val="clear" w:color="auto" w:fill="auto"/>
          </w:tcPr>
          <w:p w:rsidR="0001543E" w:rsidRPr="00476F5A" w:rsidRDefault="0001543E" w:rsidP="00131295">
            <w:pPr>
              <w:numPr>
                <w:ilvl w:val="0"/>
                <w:numId w:val="11"/>
              </w:numPr>
              <w:autoSpaceDE w:val="0"/>
              <w:autoSpaceDN w:val="0"/>
              <w:adjustRightInd w:val="0"/>
              <w:spacing w:before="120" w:after="0" w:line="240" w:lineRule="auto"/>
              <w:jc w:val="both"/>
              <w:rPr>
                <w:rFonts w:ascii="Arial" w:hAnsi="Arial" w:cs="Arial"/>
                <w:sz w:val="24"/>
                <w:szCs w:val="24"/>
                <w:lang w:eastAsia="de-DE"/>
              </w:rPr>
            </w:pPr>
          </w:p>
          <w:p w:rsidR="0001543E" w:rsidRPr="00476F5A" w:rsidRDefault="0001543E" w:rsidP="0008299B">
            <w:pPr>
              <w:autoSpaceDE w:val="0"/>
              <w:autoSpaceDN w:val="0"/>
              <w:adjustRightInd w:val="0"/>
              <w:spacing w:before="120" w:after="0" w:line="240" w:lineRule="auto"/>
              <w:ind w:left="360"/>
              <w:jc w:val="both"/>
              <w:rPr>
                <w:rFonts w:ascii="Arial" w:hAnsi="Arial" w:cs="Arial"/>
                <w:sz w:val="24"/>
                <w:szCs w:val="24"/>
                <w:lang w:eastAsia="de-DE"/>
              </w:rPr>
            </w:pPr>
          </w:p>
        </w:tc>
      </w:tr>
      <w:tr w:rsidR="0001543E" w:rsidRPr="00476F5A" w:rsidTr="0008299B">
        <w:tc>
          <w:tcPr>
            <w:tcW w:w="4747" w:type="dxa"/>
            <w:shd w:val="clear" w:color="auto" w:fill="auto"/>
          </w:tcPr>
          <w:p w:rsidR="0001543E" w:rsidRPr="00476F5A" w:rsidRDefault="0001543E" w:rsidP="00131295">
            <w:pPr>
              <w:numPr>
                <w:ilvl w:val="0"/>
                <w:numId w:val="10"/>
              </w:numPr>
              <w:autoSpaceDE w:val="0"/>
              <w:autoSpaceDN w:val="0"/>
              <w:adjustRightInd w:val="0"/>
              <w:spacing w:before="120" w:after="0" w:line="240" w:lineRule="auto"/>
              <w:jc w:val="both"/>
              <w:rPr>
                <w:rFonts w:ascii="Arial" w:hAnsi="Arial" w:cs="Arial"/>
                <w:sz w:val="24"/>
                <w:szCs w:val="24"/>
                <w:lang w:eastAsia="de-DE"/>
              </w:rPr>
            </w:pPr>
          </w:p>
          <w:p w:rsidR="0001543E" w:rsidRPr="00476F5A" w:rsidRDefault="0001543E" w:rsidP="0008299B">
            <w:pPr>
              <w:autoSpaceDE w:val="0"/>
              <w:autoSpaceDN w:val="0"/>
              <w:adjustRightInd w:val="0"/>
              <w:spacing w:before="120" w:after="0" w:line="240" w:lineRule="auto"/>
              <w:ind w:left="360"/>
              <w:jc w:val="both"/>
              <w:rPr>
                <w:rFonts w:ascii="Arial" w:hAnsi="Arial" w:cs="Arial"/>
                <w:sz w:val="24"/>
                <w:szCs w:val="24"/>
                <w:lang w:eastAsia="de-DE"/>
              </w:rPr>
            </w:pPr>
          </w:p>
          <w:p w:rsidR="00B946FC" w:rsidRPr="00476F5A" w:rsidRDefault="00B946FC" w:rsidP="0008299B">
            <w:pPr>
              <w:autoSpaceDE w:val="0"/>
              <w:autoSpaceDN w:val="0"/>
              <w:adjustRightInd w:val="0"/>
              <w:spacing w:before="120" w:after="0" w:line="240" w:lineRule="auto"/>
              <w:ind w:left="360"/>
              <w:jc w:val="both"/>
              <w:rPr>
                <w:rFonts w:ascii="Arial" w:hAnsi="Arial" w:cs="Arial"/>
                <w:sz w:val="24"/>
                <w:szCs w:val="24"/>
                <w:lang w:eastAsia="de-DE"/>
              </w:rPr>
            </w:pPr>
          </w:p>
        </w:tc>
        <w:tc>
          <w:tcPr>
            <w:tcW w:w="4747" w:type="dxa"/>
            <w:shd w:val="clear" w:color="auto" w:fill="auto"/>
          </w:tcPr>
          <w:p w:rsidR="0001543E" w:rsidRPr="00476F5A" w:rsidRDefault="0001543E" w:rsidP="00131295">
            <w:pPr>
              <w:numPr>
                <w:ilvl w:val="0"/>
                <w:numId w:val="8"/>
              </w:numPr>
              <w:autoSpaceDE w:val="0"/>
              <w:autoSpaceDN w:val="0"/>
              <w:adjustRightInd w:val="0"/>
              <w:spacing w:before="120" w:after="0" w:line="240" w:lineRule="auto"/>
              <w:jc w:val="both"/>
              <w:rPr>
                <w:rFonts w:ascii="Arial" w:hAnsi="Arial" w:cs="Arial"/>
                <w:sz w:val="24"/>
                <w:szCs w:val="24"/>
                <w:lang w:eastAsia="de-DE"/>
              </w:rPr>
            </w:pPr>
          </w:p>
          <w:p w:rsidR="0001543E" w:rsidRPr="00476F5A" w:rsidRDefault="0001543E" w:rsidP="0008299B">
            <w:pPr>
              <w:autoSpaceDE w:val="0"/>
              <w:autoSpaceDN w:val="0"/>
              <w:adjustRightInd w:val="0"/>
              <w:spacing w:before="120" w:after="0" w:line="240" w:lineRule="auto"/>
              <w:ind w:left="360"/>
              <w:jc w:val="both"/>
              <w:rPr>
                <w:rFonts w:ascii="Arial" w:hAnsi="Arial" w:cs="Arial"/>
                <w:sz w:val="24"/>
                <w:szCs w:val="24"/>
                <w:lang w:eastAsia="de-DE"/>
              </w:rPr>
            </w:pPr>
          </w:p>
        </w:tc>
      </w:tr>
    </w:tbl>
    <w:p w:rsidR="00F5343F" w:rsidRDefault="002E7FEF" w:rsidP="00F5343F">
      <w:pPr>
        <w:autoSpaceDE w:val="0"/>
        <w:autoSpaceDN w:val="0"/>
        <w:adjustRightInd w:val="0"/>
        <w:spacing w:before="120" w:after="0" w:line="240" w:lineRule="auto"/>
        <w:jc w:val="both"/>
        <w:rPr>
          <w:rFonts w:ascii="Arial" w:hAnsi="Arial" w:cs="Arial"/>
          <w:i/>
          <w:sz w:val="20"/>
          <w:szCs w:val="20"/>
          <w:lang w:eastAsia="de-DE"/>
        </w:rPr>
      </w:pPr>
      <w:r w:rsidRPr="00F5343F">
        <w:rPr>
          <w:rFonts w:ascii="Arial" w:hAnsi="Arial" w:cs="Arial"/>
          <w:i/>
          <w:sz w:val="20"/>
          <w:szCs w:val="20"/>
          <w:lang w:eastAsia="de-DE"/>
        </w:rPr>
        <w:t xml:space="preserve">z.B. </w:t>
      </w:r>
      <w:r w:rsidR="007B472A" w:rsidRPr="00F5343F">
        <w:rPr>
          <w:rFonts w:ascii="Arial" w:hAnsi="Arial" w:cs="Arial"/>
          <w:i/>
          <w:sz w:val="20"/>
          <w:szCs w:val="20"/>
          <w:lang w:eastAsia="de-DE"/>
        </w:rPr>
        <w:t xml:space="preserve">Zuverlässiger </w:t>
      </w:r>
      <w:r w:rsidR="00E3590A" w:rsidRPr="00F5343F">
        <w:rPr>
          <w:rFonts w:ascii="Arial" w:hAnsi="Arial" w:cs="Arial"/>
          <w:i/>
          <w:sz w:val="20"/>
          <w:szCs w:val="20"/>
          <w:lang w:eastAsia="de-DE"/>
        </w:rPr>
        <w:t>Information</w:t>
      </w:r>
      <w:r w:rsidR="007B472A" w:rsidRPr="00F5343F">
        <w:rPr>
          <w:rFonts w:ascii="Arial" w:hAnsi="Arial" w:cs="Arial"/>
          <w:i/>
          <w:sz w:val="20"/>
          <w:szCs w:val="20"/>
          <w:lang w:eastAsia="de-DE"/>
        </w:rPr>
        <w:t>saustausch</w:t>
      </w:r>
      <w:r w:rsidR="00E3590A" w:rsidRPr="00F5343F">
        <w:rPr>
          <w:rFonts w:ascii="Arial" w:hAnsi="Arial" w:cs="Arial"/>
          <w:i/>
          <w:sz w:val="20"/>
          <w:szCs w:val="20"/>
          <w:lang w:eastAsia="de-DE"/>
        </w:rPr>
        <w:t xml:space="preserve"> im Kollegium</w:t>
      </w:r>
      <w:r w:rsidRPr="00F5343F">
        <w:rPr>
          <w:rFonts w:ascii="Arial" w:hAnsi="Arial" w:cs="Arial"/>
          <w:i/>
          <w:sz w:val="20"/>
          <w:szCs w:val="20"/>
          <w:lang w:eastAsia="de-DE"/>
        </w:rPr>
        <w:t xml:space="preserve">, </w:t>
      </w:r>
      <w:r w:rsidR="00E3590A" w:rsidRPr="00F5343F">
        <w:rPr>
          <w:rFonts w:ascii="Arial" w:hAnsi="Arial" w:cs="Arial"/>
          <w:i/>
          <w:sz w:val="20"/>
          <w:szCs w:val="20"/>
          <w:lang w:eastAsia="de-DE"/>
        </w:rPr>
        <w:t xml:space="preserve">Erweiterung der </w:t>
      </w:r>
      <w:r w:rsidRPr="00F5343F">
        <w:rPr>
          <w:rFonts w:ascii="Arial" w:hAnsi="Arial" w:cs="Arial"/>
          <w:i/>
          <w:sz w:val="20"/>
          <w:szCs w:val="20"/>
          <w:lang w:eastAsia="de-DE"/>
        </w:rPr>
        <w:t>Fähigkeiten</w:t>
      </w:r>
      <w:r w:rsidR="00E3590A" w:rsidRPr="00F5343F">
        <w:rPr>
          <w:rFonts w:ascii="Arial" w:hAnsi="Arial" w:cs="Arial"/>
          <w:i/>
          <w:sz w:val="20"/>
          <w:szCs w:val="20"/>
          <w:lang w:eastAsia="de-DE"/>
        </w:rPr>
        <w:t xml:space="preserve"> </w:t>
      </w:r>
      <w:r w:rsidRPr="00F5343F">
        <w:rPr>
          <w:rFonts w:ascii="Arial" w:hAnsi="Arial" w:cs="Arial"/>
          <w:i/>
          <w:sz w:val="20"/>
          <w:szCs w:val="20"/>
          <w:lang w:eastAsia="de-DE"/>
        </w:rPr>
        <w:t>der Lehrer</w:t>
      </w:r>
      <w:r w:rsidR="00E3590A" w:rsidRPr="00F5343F">
        <w:rPr>
          <w:rFonts w:ascii="Arial" w:hAnsi="Arial" w:cs="Arial"/>
          <w:i/>
          <w:sz w:val="20"/>
          <w:szCs w:val="20"/>
          <w:lang w:eastAsia="de-DE"/>
        </w:rPr>
        <w:t xml:space="preserve"> im Umgang mit </w:t>
      </w:r>
      <w:r w:rsidR="00B01BA0" w:rsidRPr="00F5343F">
        <w:rPr>
          <w:rFonts w:ascii="Arial" w:hAnsi="Arial" w:cs="Arial"/>
          <w:i/>
          <w:sz w:val="20"/>
          <w:szCs w:val="20"/>
          <w:lang w:eastAsia="de-DE"/>
        </w:rPr>
        <w:t>digitalen</w:t>
      </w:r>
      <w:r w:rsidR="00E3590A" w:rsidRPr="00F5343F">
        <w:rPr>
          <w:rFonts w:ascii="Arial" w:hAnsi="Arial" w:cs="Arial"/>
          <w:i/>
          <w:sz w:val="20"/>
          <w:szCs w:val="20"/>
          <w:lang w:eastAsia="de-DE"/>
        </w:rPr>
        <w:t xml:space="preserve"> Medien</w:t>
      </w:r>
      <w:r w:rsidRPr="00F5343F">
        <w:rPr>
          <w:rFonts w:ascii="Arial" w:hAnsi="Arial" w:cs="Arial"/>
          <w:i/>
          <w:sz w:val="20"/>
          <w:szCs w:val="20"/>
          <w:lang w:eastAsia="de-DE"/>
        </w:rPr>
        <w:t xml:space="preserve">, </w:t>
      </w:r>
      <w:r w:rsidR="00E3590A" w:rsidRPr="00F5343F">
        <w:rPr>
          <w:rFonts w:ascii="Arial" w:hAnsi="Arial" w:cs="Arial"/>
          <w:i/>
          <w:sz w:val="20"/>
          <w:szCs w:val="20"/>
          <w:lang w:eastAsia="de-DE"/>
        </w:rPr>
        <w:t xml:space="preserve">Erfüllung der Anforderungen </w:t>
      </w:r>
      <w:r w:rsidR="00B01BA0" w:rsidRPr="00F5343F">
        <w:rPr>
          <w:rFonts w:ascii="Arial" w:hAnsi="Arial" w:cs="Arial"/>
          <w:i/>
          <w:sz w:val="20"/>
          <w:szCs w:val="20"/>
          <w:lang w:eastAsia="de-DE"/>
        </w:rPr>
        <w:t>entsprechend</w:t>
      </w:r>
      <w:r w:rsidR="00E3590A" w:rsidRPr="00F5343F">
        <w:rPr>
          <w:rFonts w:ascii="Arial" w:hAnsi="Arial" w:cs="Arial"/>
          <w:i/>
          <w:sz w:val="20"/>
          <w:szCs w:val="20"/>
          <w:lang w:eastAsia="de-DE"/>
        </w:rPr>
        <w:t xml:space="preserve"> </w:t>
      </w:r>
      <w:r w:rsidR="00B01BA0" w:rsidRPr="00F5343F">
        <w:rPr>
          <w:rFonts w:ascii="Arial" w:hAnsi="Arial" w:cs="Arial"/>
          <w:i/>
          <w:sz w:val="20"/>
          <w:szCs w:val="20"/>
          <w:lang w:eastAsia="de-DE"/>
        </w:rPr>
        <w:t xml:space="preserve">des </w:t>
      </w:r>
      <w:r w:rsidR="00E3590A" w:rsidRPr="00F5343F">
        <w:rPr>
          <w:rFonts w:ascii="Arial" w:hAnsi="Arial" w:cs="Arial"/>
          <w:i/>
          <w:sz w:val="20"/>
          <w:szCs w:val="20"/>
          <w:lang w:eastAsia="de-DE"/>
        </w:rPr>
        <w:t>Rahmenpl</w:t>
      </w:r>
      <w:r w:rsidR="00B01BA0" w:rsidRPr="00F5343F">
        <w:rPr>
          <w:rFonts w:ascii="Arial" w:hAnsi="Arial" w:cs="Arial"/>
          <w:i/>
          <w:sz w:val="20"/>
          <w:szCs w:val="20"/>
          <w:lang w:eastAsia="de-DE"/>
        </w:rPr>
        <w:t>a</w:t>
      </w:r>
      <w:r w:rsidR="00E3590A" w:rsidRPr="00F5343F">
        <w:rPr>
          <w:rFonts w:ascii="Arial" w:hAnsi="Arial" w:cs="Arial"/>
          <w:i/>
          <w:sz w:val="20"/>
          <w:szCs w:val="20"/>
          <w:lang w:eastAsia="de-DE"/>
        </w:rPr>
        <w:t>n</w:t>
      </w:r>
      <w:r w:rsidR="00B01BA0" w:rsidRPr="00F5343F">
        <w:rPr>
          <w:rFonts w:ascii="Arial" w:hAnsi="Arial" w:cs="Arial"/>
          <w:i/>
          <w:sz w:val="20"/>
          <w:szCs w:val="20"/>
          <w:lang w:eastAsia="de-DE"/>
        </w:rPr>
        <w:t>es</w:t>
      </w:r>
      <w:r w:rsidRPr="00F5343F">
        <w:rPr>
          <w:rFonts w:ascii="Arial" w:hAnsi="Arial" w:cs="Arial"/>
          <w:i/>
          <w:sz w:val="20"/>
          <w:szCs w:val="20"/>
          <w:lang w:eastAsia="de-DE"/>
        </w:rPr>
        <w:t xml:space="preserve"> zur Entwicklung der Medien-, </w:t>
      </w:r>
      <w:r w:rsidR="00E3590A" w:rsidRPr="00F5343F">
        <w:rPr>
          <w:rFonts w:ascii="Arial" w:hAnsi="Arial" w:cs="Arial"/>
          <w:i/>
          <w:sz w:val="20"/>
          <w:szCs w:val="20"/>
          <w:lang w:eastAsia="de-DE"/>
        </w:rPr>
        <w:t>Methoden- und Sozialkompetenz</w:t>
      </w:r>
      <w:r w:rsidRPr="00F5343F">
        <w:rPr>
          <w:rFonts w:ascii="Arial" w:hAnsi="Arial" w:cs="Arial"/>
          <w:i/>
          <w:sz w:val="20"/>
          <w:szCs w:val="20"/>
          <w:lang w:eastAsia="de-DE"/>
        </w:rPr>
        <w:t xml:space="preserve">, </w:t>
      </w:r>
      <w:r w:rsidR="00E3590A" w:rsidRPr="00F5343F">
        <w:rPr>
          <w:rFonts w:ascii="Arial" w:hAnsi="Arial" w:cs="Arial"/>
          <w:i/>
          <w:sz w:val="20"/>
          <w:szCs w:val="20"/>
          <w:lang w:eastAsia="de-DE"/>
        </w:rPr>
        <w:t>Elternbeteiligung</w:t>
      </w:r>
      <w:r w:rsidRPr="00F5343F">
        <w:rPr>
          <w:rFonts w:ascii="Arial" w:hAnsi="Arial" w:cs="Arial"/>
          <w:i/>
          <w:sz w:val="20"/>
          <w:szCs w:val="20"/>
          <w:lang w:eastAsia="de-DE"/>
        </w:rPr>
        <w:t>, Vernetzung mit</w:t>
      </w:r>
      <w:r w:rsidR="00E3590A" w:rsidRPr="00F5343F">
        <w:rPr>
          <w:rFonts w:ascii="Arial" w:hAnsi="Arial" w:cs="Arial"/>
          <w:i/>
          <w:sz w:val="20"/>
          <w:szCs w:val="20"/>
          <w:lang w:eastAsia="de-DE"/>
        </w:rPr>
        <w:t xml:space="preserve"> externe</w:t>
      </w:r>
      <w:r w:rsidRPr="00F5343F">
        <w:rPr>
          <w:rFonts w:ascii="Arial" w:hAnsi="Arial" w:cs="Arial"/>
          <w:i/>
          <w:sz w:val="20"/>
          <w:szCs w:val="20"/>
          <w:lang w:eastAsia="de-DE"/>
        </w:rPr>
        <w:t>n</w:t>
      </w:r>
      <w:r w:rsidR="00E3590A" w:rsidRPr="00F5343F">
        <w:rPr>
          <w:rFonts w:ascii="Arial" w:hAnsi="Arial" w:cs="Arial"/>
          <w:i/>
          <w:sz w:val="20"/>
          <w:szCs w:val="20"/>
          <w:lang w:eastAsia="de-DE"/>
        </w:rPr>
        <w:t xml:space="preserve"> Partner</w:t>
      </w:r>
      <w:r w:rsidRPr="00F5343F">
        <w:rPr>
          <w:rFonts w:ascii="Arial" w:hAnsi="Arial" w:cs="Arial"/>
          <w:i/>
          <w:sz w:val="20"/>
          <w:szCs w:val="20"/>
          <w:lang w:eastAsia="de-DE"/>
        </w:rPr>
        <w:t>n</w:t>
      </w:r>
    </w:p>
    <w:p w:rsidR="00F5343F" w:rsidRPr="00476F5A" w:rsidRDefault="00F5343F" w:rsidP="005432EA">
      <w:pPr>
        <w:autoSpaceDE w:val="0"/>
        <w:autoSpaceDN w:val="0"/>
        <w:adjustRightInd w:val="0"/>
        <w:spacing w:before="120" w:after="0" w:line="240" w:lineRule="auto"/>
        <w:jc w:val="both"/>
        <w:rPr>
          <w:rFonts w:ascii="Arial" w:hAnsi="Arial" w:cs="Arial"/>
          <w:sz w:val="24"/>
          <w:szCs w:val="24"/>
          <w:lang w:eastAsia="de-DE"/>
        </w:rPr>
      </w:pPr>
      <w:r>
        <w:rPr>
          <w:rFonts w:ascii="Arial" w:hAnsi="Arial" w:cs="Arial"/>
          <w:sz w:val="24"/>
          <w:szCs w:val="24"/>
          <w:lang w:eastAsia="de-DE"/>
        </w:rPr>
        <w:t xml:space="preserve">Mit der Aufnahme der Lernplattform in das Schulprogramm wird die Nutzung von </w:t>
      </w:r>
      <w:hyperlink r:id="rId13" w:history="1">
        <w:r w:rsidRPr="00F5343F">
          <w:rPr>
            <w:rFonts w:ascii="Arial" w:hAnsi="Arial" w:cs="Arial"/>
            <w:i/>
            <w:sz w:val="24"/>
            <w:szCs w:val="24"/>
            <w:lang w:eastAsia="de-DE"/>
          </w:rPr>
          <w:t>www.lernen.barnim.de</w:t>
        </w:r>
      </w:hyperlink>
      <w:r>
        <w:rPr>
          <w:rFonts w:ascii="Arial" w:hAnsi="Arial" w:cs="Arial"/>
          <w:sz w:val="24"/>
          <w:szCs w:val="24"/>
          <w:lang w:eastAsia="de-DE"/>
        </w:rPr>
        <w:t xml:space="preserve"> verpflichtend für die Pädagoginnen und Pädagogen der Schule eingeführt. </w:t>
      </w:r>
    </w:p>
    <w:p w:rsidR="009F7933" w:rsidRDefault="009F7933" w:rsidP="00EB3C13">
      <w:pPr>
        <w:autoSpaceDE w:val="0"/>
        <w:autoSpaceDN w:val="0"/>
        <w:adjustRightInd w:val="0"/>
        <w:spacing w:before="120" w:after="0" w:line="240" w:lineRule="auto"/>
        <w:jc w:val="both"/>
        <w:rPr>
          <w:rFonts w:ascii="Arial" w:hAnsi="Arial" w:cs="Arial"/>
          <w:sz w:val="24"/>
          <w:szCs w:val="24"/>
          <w:lang w:eastAsia="de-DE"/>
        </w:rPr>
      </w:pPr>
    </w:p>
    <w:p w:rsidR="0072413E" w:rsidRPr="00476F5A" w:rsidRDefault="00B01BA0" w:rsidP="0072413E">
      <w:pPr>
        <w:pStyle w:val="berschrift2"/>
        <w:rPr>
          <w:rFonts w:ascii="Arial" w:hAnsi="Arial" w:cs="Arial"/>
          <w:i w:val="0"/>
          <w:sz w:val="24"/>
          <w:szCs w:val="24"/>
        </w:rPr>
      </w:pPr>
      <w:r>
        <w:rPr>
          <w:rFonts w:ascii="Arial" w:hAnsi="Arial" w:cs="Arial"/>
          <w:i w:val="0"/>
          <w:sz w:val="24"/>
          <w:szCs w:val="24"/>
        </w:rPr>
        <w:t>Zielstellung</w:t>
      </w:r>
      <w:r w:rsidR="0072413E" w:rsidRPr="00476F5A">
        <w:rPr>
          <w:rFonts w:ascii="Arial" w:hAnsi="Arial" w:cs="Arial"/>
          <w:i w:val="0"/>
          <w:sz w:val="24"/>
          <w:szCs w:val="24"/>
        </w:rPr>
        <w:t xml:space="preserve"> für Partner </w:t>
      </w:r>
      <w:r>
        <w:rPr>
          <w:rFonts w:ascii="Arial" w:hAnsi="Arial" w:cs="Arial"/>
          <w:i w:val="0"/>
          <w:sz w:val="24"/>
          <w:szCs w:val="24"/>
        </w:rPr>
        <w:t>(Eltern, Ausbilder etc.)</w:t>
      </w:r>
    </w:p>
    <w:p w:rsidR="00B946FC" w:rsidRPr="00476F5A" w:rsidRDefault="00B946FC" w:rsidP="00B946FC">
      <w:pPr>
        <w:autoSpaceDE w:val="0"/>
        <w:autoSpaceDN w:val="0"/>
        <w:adjustRightInd w:val="0"/>
        <w:spacing w:before="120" w:after="0" w:line="240" w:lineRule="auto"/>
        <w:jc w:val="both"/>
        <w:rPr>
          <w:rFonts w:ascii="Arial" w:hAnsi="Arial" w:cs="Arial"/>
          <w:sz w:val="24"/>
          <w:szCs w:val="24"/>
          <w:lang w:eastAsia="de-DE"/>
        </w:rPr>
      </w:pPr>
      <w:r w:rsidRPr="00476F5A">
        <w:rPr>
          <w:rFonts w:ascii="Arial" w:hAnsi="Arial" w:cs="Arial"/>
          <w:sz w:val="24"/>
          <w:szCs w:val="24"/>
          <w:lang w:eastAsia="de-DE"/>
        </w:rPr>
        <w:t xml:space="preserve">Für die Einführung der Lernplattform in der Zusammenarbeit mit Partnern, z.B. Eltern, Schulhelfer, Ausbilder, Projektpartner, ist folgende Vorgehensweise geplant: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664087" w:rsidTr="00664087">
        <w:tc>
          <w:tcPr>
            <w:tcW w:w="9494" w:type="dxa"/>
            <w:tcBorders>
              <w:bottom w:val="single" w:sz="4" w:space="0" w:color="auto"/>
            </w:tcBorders>
          </w:tcPr>
          <w:p w:rsidR="00664087" w:rsidRDefault="00664087" w:rsidP="009A09F1">
            <w:pPr>
              <w:autoSpaceDE w:val="0"/>
              <w:autoSpaceDN w:val="0"/>
              <w:adjustRightInd w:val="0"/>
              <w:spacing w:before="120" w:after="0" w:line="480" w:lineRule="auto"/>
              <w:rPr>
                <w:rFonts w:ascii="Arial" w:hAnsi="Arial" w:cs="Arial"/>
                <w:sz w:val="24"/>
                <w:szCs w:val="24"/>
                <w:lang w:eastAsia="de-DE"/>
              </w:rPr>
            </w:pPr>
          </w:p>
        </w:tc>
      </w:tr>
      <w:tr w:rsidR="00664087" w:rsidTr="00664087">
        <w:tc>
          <w:tcPr>
            <w:tcW w:w="9494" w:type="dxa"/>
            <w:tcBorders>
              <w:top w:val="single" w:sz="4" w:space="0" w:color="auto"/>
              <w:bottom w:val="single" w:sz="4" w:space="0" w:color="auto"/>
            </w:tcBorders>
          </w:tcPr>
          <w:p w:rsidR="00664087" w:rsidRDefault="00664087" w:rsidP="009A09F1">
            <w:pPr>
              <w:autoSpaceDE w:val="0"/>
              <w:autoSpaceDN w:val="0"/>
              <w:adjustRightInd w:val="0"/>
              <w:spacing w:before="120" w:after="0" w:line="480" w:lineRule="auto"/>
              <w:rPr>
                <w:rFonts w:ascii="Arial" w:hAnsi="Arial" w:cs="Arial"/>
                <w:sz w:val="24"/>
                <w:szCs w:val="24"/>
                <w:lang w:eastAsia="de-DE"/>
              </w:rPr>
            </w:pPr>
          </w:p>
        </w:tc>
      </w:tr>
      <w:tr w:rsidR="00664087" w:rsidTr="00664087">
        <w:tc>
          <w:tcPr>
            <w:tcW w:w="9494" w:type="dxa"/>
            <w:tcBorders>
              <w:top w:val="single" w:sz="4" w:space="0" w:color="auto"/>
            </w:tcBorders>
          </w:tcPr>
          <w:p w:rsidR="00664087" w:rsidRDefault="00664087" w:rsidP="009A09F1">
            <w:pPr>
              <w:autoSpaceDE w:val="0"/>
              <w:autoSpaceDN w:val="0"/>
              <w:adjustRightInd w:val="0"/>
              <w:spacing w:before="120" w:after="0" w:line="480" w:lineRule="auto"/>
              <w:rPr>
                <w:rFonts w:ascii="Arial" w:hAnsi="Arial" w:cs="Arial"/>
                <w:sz w:val="24"/>
                <w:szCs w:val="24"/>
                <w:lang w:eastAsia="de-DE"/>
              </w:rPr>
            </w:pPr>
          </w:p>
        </w:tc>
      </w:tr>
    </w:tbl>
    <w:p w:rsidR="006F7EA3" w:rsidRPr="00476F5A" w:rsidRDefault="001C6596" w:rsidP="00B72A65">
      <w:pPr>
        <w:pStyle w:val="berschrift1"/>
        <w:rPr>
          <w:rFonts w:ascii="Arial" w:hAnsi="Arial" w:cs="Arial"/>
        </w:rPr>
      </w:pPr>
      <w:r w:rsidRPr="00476F5A">
        <w:rPr>
          <w:rFonts w:ascii="Arial" w:hAnsi="Arial" w:cs="Arial"/>
        </w:rPr>
        <w:t xml:space="preserve">Technische Umsetzung und </w:t>
      </w:r>
      <w:r w:rsidR="00FB07E4" w:rsidRPr="00476F5A">
        <w:rPr>
          <w:rFonts w:ascii="Arial" w:hAnsi="Arial" w:cs="Arial"/>
        </w:rPr>
        <w:t xml:space="preserve">Organisation </w:t>
      </w:r>
    </w:p>
    <w:p w:rsidR="001C6596" w:rsidRPr="00476F5A" w:rsidRDefault="001C6596" w:rsidP="001C6596">
      <w:pPr>
        <w:pStyle w:val="berschrift2"/>
        <w:rPr>
          <w:rFonts w:ascii="Arial" w:hAnsi="Arial" w:cs="Arial"/>
          <w:i w:val="0"/>
          <w:sz w:val="24"/>
          <w:szCs w:val="24"/>
        </w:rPr>
      </w:pPr>
      <w:r w:rsidRPr="00476F5A">
        <w:rPr>
          <w:rFonts w:ascii="Arial" w:hAnsi="Arial" w:cs="Arial"/>
          <w:i w:val="0"/>
          <w:sz w:val="24"/>
          <w:szCs w:val="24"/>
        </w:rPr>
        <w:t xml:space="preserve">Personelle Zuordnung </w:t>
      </w:r>
    </w:p>
    <w:p w:rsidR="001C6596" w:rsidRPr="00476F5A" w:rsidRDefault="001C6596" w:rsidP="001C6596">
      <w:pPr>
        <w:autoSpaceDE w:val="0"/>
        <w:autoSpaceDN w:val="0"/>
        <w:adjustRightInd w:val="0"/>
        <w:spacing w:before="120" w:after="0" w:line="240" w:lineRule="auto"/>
        <w:jc w:val="both"/>
        <w:rPr>
          <w:rFonts w:ascii="Arial" w:hAnsi="Arial" w:cs="Arial"/>
          <w:sz w:val="24"/>
          <w:szCs w:val="24"/>
          <w:lang w:eastAsia="de-DE"/>
        </w:rPr>
      </w:pPr>
      <w:r w:rsidRPr="00476F5A">
        <w:rPr>
          <w:rFonts w:ascii="Arial" w:hAnsi="Arial" w:cs="Arial"/>
          <w:sz w:val="24"/>
          <w:szCs w:val="24"/>
          <w:lang w:eastAsia="de-DE"/>
        </w:rPr>
        <w:t>Für die Einführung der Lernplattform in der Schule sind folgende Personen verantwortlich:</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664087" w:rsidTr="00664087">
        <w:tc>
          <w:tcPr>
            <w:tcW w:w="9494" w:type="dxa"/>
            <w:tcBorders>
              <w:bottom w:val="single" w:sz="4" w:space="0" w:color="auto"/>
            </w:tcBorders>
          </w:tcPr>
          <w:p w:rsidR="00664087" w:rsidRDefault="00664087" w:rsidP="009A09F1">
            <w:pPr>
              <w:autoSpaceDE w:val="0"/>
              <w:autoSpaceDN w:val="0"/>
              <w:adjustRightInd w:val="0"/>
              <w:spacing w:before="120" w:after="0" w:line="480" w:lineRule="auto"/>
              <w:rPr>
                <w:rFonts w:ascii="Arial" w:hAnsi="Arial" w:cs="Arial"/>
                <w:sz w:val="24"/>
                <w:szCs w:val="24"/>
                <w:lang w:eastAsia="de-DE"/>
              </w:rPr>
            </w:pPr>
          </w:p>
        </w:tc>
      </w:tr>
      <w:tr w:rsidR="00664087" w:rsidTr="00664087">
        <w:tc>
          <w:tcPr>
            <w:tcW w:w="9494" w:type="dxa"/>
            <w:tcBorders>
              <w:bottom w:val="single" w:sz="4" w:space="0" w:color="auto"/>
            </w:tcBorders>
          </w:tcPr>
          <w:p w:rsidR="00664087" w:rsidRDefault="00664087" w:rsidP="009A09F1">
            <w:pPr>
              <w:autoSpaceDE w:val="0"/>
              <w:autoSpaceDN w:val="0"/>
              <w:adjustRightInd w:val="0"/>
              <w:spacing w:before="120" w:after="0" w:line="480" w:lineRule="auto"/>
              <w:rPr>
                <w:rFonts w:ascii="Arial" w:hAnsi="Arial" w:cs="Arial"/>
                <w:sz w:val="24"/>
                <w:szCs w:val="24"/>
                <w:lang w:eastAsia="de-DE"/>
              </w:rPr>
            </w:pPr>
          </w:p>
        </w:tc>
      </w:tr>
      <w:tr w:rsidR="00664087" w:rsidTr="00664087">
        <w:tc>
          <w:tcPr>
            <w:tcW w:w="9494" w:type="dxa"/>
            <w:tcBorders>
              <w:top w:val="single" w:sz="4" w:space="0" w:color="auto"/>
              <w:bottom w:val="single" w:sz="4" w:space="0" w:color="auto"/>
            </w:tcBorders>
          </w:tcPr>
          <w:p w:rsidR="00664087" w:rsidRDefault="00664087" w:rsidP="009A09F1">
            <w:pPr>
              <w:autoSpaceDE w:val="0"/>
              <w:autoSpaceDN w:val="0"/>
              <w:adjustRightInd w:val="0"/>
              <w:spacing w:before="120" w:after="0" w:line="480" w:lineRule="auto"/>
              <w:rPr>
                <w:rFonts w:ascii="Arial" w:hAnsi="Arial" w:cs="Arial"/>
                <w:sz w:val="24"/>
                <w:szCs w:val="24"/>
                <w:lang w:eastAsia="de-DE"/>
              </w:rPr>
            </w:pPr>
          </w:p>
        </w:tc>
      </w:tr>
      <w:tr w:rsidR="00664087" w:rsidTr="00664087">
        <w:tc>
          <w:tcPr>
            <w:tcW w:w="9494" w:type="dxa"/>
            <w:tcBorders>
              <w:top w:val="single" w:sz="4" w:space="0" w:color="auto"/>
            </w:tcBorders>
          </w:tcPr>
          <w:p w:rsidR="00664087" w:rsidRDefault="00664087" w:rsidP="009A09F1">
            <w:pPr>
              <w:autoSpaceDE w:val="0"/>
              <w:autoSpaceDN w:val="0"/>
              <w:adjustRightInd w:val="0"/>
              <w:spacing w:before="120" w:after="0" w:line="480" w:lineRule="auto"/>
              <w:rPr>
                <w:rFonts w:ascii="Arial" w:hAnsi="Arial" w:cs="Arial"/>
                <w:sz w:val="24"/>
                <w:szCs w:val="24"/>
                <w:lang w:eastAsia="de-DE"/>
              </w:rPr>
            </w:pPr>
          </w:p>
        </w:tc>
      </w:tr>
    </w:tbl>
    <w:p w:rsidR="001C6596" w:rsidRPr="00F5343F" w:rsidRDefault="001C6596" w:rsidP="001C6596">
      <w:pPr>
        <w:autoSpaceDE w:val="0"/>
        <w:autoSpaceDN w:val="0"/>
        <w:adjustRightInd w:val="0"/>
        <w:spacing w:before="120" w:after="0" w:line="240" w:lineRule="auto"/>
        <w:jc w:val="both"/>
        <w:rPr>
          <w:rFonts w:ascii="Arial" w:hAnsi="Arial" w:cs="Arial"/>
          <w:i/>
          <w:sz w:val="20"/>
          <w:szCs w:val="20"/>
          <w:lang w:eastAsia="de-DE"/>
        </w:rPr>
      </w:pPr>
      <w:r w:rsidRPr="00F5343F">
        <w:rPr>
          <w:rFonts w:ascii="Arial" w:hAnsi="Arial" w:cs="Arial"/>
          <w:i/>
          <w:sz w:val="20"/>
          <w:szCs w:val="20"/>
          <w:lang w:eastAsia="de-DE"/>
        </w:rPr>
        <w:t xml:space="preserve">z.B. </w:t>
      </w:r>
      <w:r w:rsidR="00F5343F">
        <w:rPr>
          <w:rFonts w:ascii="Arial" w:hAnsi="Arial" w:cs="Arial"/>
          <w:i/>
          <w:sz w:val="20"/>
          <w:szCs w:val="20"/>
          <w:lang w:eastAsia="de-DE"/>
        </w:rPr>
        <w:t xml:space="preserve">die </w:t>
      </w:r>
      <w:r w:rsidRPr="00F5343F">
        <w:rPr>
          <w:rFonts w:ascii="Arial" w:hAnsi="Arial" w:cs="Arial"/>
          <w:i/>
          <w:sz w:val="20"/>
          <w:szCs w:val="20"/>
          <w:lang w:eastAsia="de-DE"/>
        </w:rPr>
        <w:t>Schulleitung hat Einführung und Nutzung beschlossen, Projektgruppe/Lenkungsgruppe aus Kollegen beauftragt zur Steuerung der Umsetzung</w:t>
      </w:r>
    </w:p>
    <w:p w:rsidR="001C6596" w:rsidRPr="00476F5A" w:rsidRDefault="001C6596" w:rsidP="001C6596">
      <w:pPr>
        <w:autoSpaceDE w:val="0"/>
        <w:autoSpaceDN w:val="0"/>
        <w:adjustRightInd w:val="0"/>
        <w:spacing w:before="120" w:after="0" w:line="240" w:lineRule="auto"/>
        <w:jc w:val="both"/>
        <w:rPr>
          <w:rFonts w:ascii="Arial" w:hAnsi="Arial" w:cs="Arial"/>
          <w:i/>
          <w:sz w:val="24"/>
          <w:szCs w:val="24"/>
          <w:lang w:eastAsia="de-DE"/>
        </w:rPr>
      </w:pPr>
    </w:p>
    <w:p w:rsidR="009F7933" w:rsidRPr="00476F5A" w:rsidRDefault="009F7933" w:rsidP="001C6596">
      <w:pPr>
        <w:autoSpaceDE w:val="0"/>
        <w:autoSpaceDN w:val="0"/>
        <w:adjustRightInd w:val="0"/>
        <w:spacing w:before="120" w:after="0" w:line="240" w:lineRule="auto"/>
        <w:jc w:val="both"/>
        <w:rPr>
          <w:rFonts w:ascii="Arial" w:hAnsi="Arial" w:cs="Arial"/>
          <w:i/>
          <w:sz w:val="24"/>
          <w:szCs w:val="24"/>
          <w:lang w:eastAsia="de-DE"/>
        </w:rPr>
      </w:pPr>
    </w:p>
    <w:p w:rsidR="001C6596" w:rsidRPr="00476F5A" w:rsidRDefault="001C6596" w:rsidP="001C6596">
      <w:pPr>
        <w:pStyle w:val="berschrift2"/>
        <w:rPr>
          <w:rFonts w:ascii="Arial" w:hAnsi="Arial" w:cs="Arial"/>
          <w:i w:val="0"/>
          <w:sz w:val="24"/>
          <w:szCs w:val="24"/>
        </w:rPr>
      </w:pPr>
      <w:r w:rsidRPr="00476F5A">
        <w:rPr>
          <w:rFonts w:ascii="Arial" w:hAnsi="Arial" w:cs="Arial"/>
          <w:i w:val="0"/>
          <w:sz w:val="24"/>
          <w:szCs w:val="24"/>
        </w:rPr>
        <w:t>Administration</w:t>
      </w:r>
    </w:p>
    <w:p w:rsidR="001C6596" w:rsidRPr="00476F5A" w:rsidRDefault="001C6596" w:rsidP="001C6596">
      <w:pPr>
        <w:autoSpaceDE w:val="0"/>
        <w:autoSpaceDN w:val="0"/>
        <w:adjustRightInd w:val="0"/>
        <w:spacing w:after="0" w:line="240" w:lineRule="auto"/>
        <w:jc w:val="both"/>
        <w:rPr>
          <w:rFonts w:ascii="Arial" w:hAnsi="Arial" w:cs="Arial"/>
          <w:sz w:val="24"/>
          <w:szCs w:val="24"/>
          <w:lang w:eastAsia="de-DE"/>
        </w:rPr>
      </w:pPr>
      <w:r w:rsidRPr="00476F5A">
        <w:rPr>
          <w:rFonts w:ascii="Arial" w:hAnsi="Arial" w:cs="Arial"/>
          <w:sz w:val="24"/>
          <w:szCs w:val="24"/>
          <w:lang w:eastAsia="de-DE"/>
        </w:rPr>
        <w:t>Folgende Personen sind für die schulinterne Administration der Lernplattform verantwortlich:</w:t>
      </w:r>
    </w:p>
    <w:p w:rsidR="001C6596" w:rsidRPr="00476F5A" w:rsidRDefault="001C6596" w:rsidP="001C6596">
      <w:pPr>
        <w:autoSpaceDE w:val="0"/>
        <w:autoSpaceDN w:val="0"/>
        <w:adjustRightInd w:val="0"/>
        <w:spacing w:after="0" w:line="240" w:lineRule="auto"/>
        <w:jc w:val="both"/>
        <w:rPr>
          <w:rFonts w:ascii="Arial" w:hAnsi="Arial" w:cs="Arial"/>
          <w:sz w:val="24"/>
          <w:szCs w:val="24"/>
          <w:lang w:eastAsia="de-DE"/>
        </w:rPr>
      </w:pPr>
    </w:p>
    <w:p w:rsidR="001C6596" w:rsidRPr="00476F5A" w:rsidRDefault="001C6596" w:rsidP="001C6596">
      <w:pPr>
        <w:autoSpaceDE w:val="0"/>
        <w:autoSpaceDN w:val="0"/>
        <w:adjustRightInd w:val="0"/>
        <w:spacing w:after="0" w:line="240" w:lineRule="auto"/>
        <w:jc w:val="both"/>
        <w:rPr>
          <w:rFonts w:ascii="Arial" w:hAnsi="Arial" w:cs="Arial"/>
          <w:sz w:val="24"/>
          <w:szCs w:val="24"/>
          <w:lang w:eastAsia="de-DE"/>
        </w:rPr>
      </w:pPr>
      <w:r w:rsidRPr="00476F5A">
        <w:rPr>
          <w:rFonts w:ascii="Arial" w:hAnsi="Arial" w:cs="Arial"/>
          <w:sz w:val="24"/>
          <w:szCs w:val="24"/>
          <w:u w:val="single"/>
          <w:lang w:eastAsia="de-DE"/>
        </w:rPr>
        <w:t>Administratoren an der Schule</w:t>
      </w:r>
      <w:r w:rsidRPr="00476F5A">
        <w:rPr>
          <w:rFonts w:ascii="Arial" w:hAnsi="Arial" w:cs="Arial"/>
          <w:sz w:val="24"/>
          <w:szCs w:val="24"/>
          <w:lang w:eastAsia="de-DE"/>
        </w:rPr>
        <w:t>:</w:t>
      </w:r>
    </w:p>
    <w:p w:rsidR="001C6596" w:rsidRDefault="001C6596" w:rsidP="001C6596">
      <w:pPr>
        <w:autoSpaceDE w:val="0"/>
        <w:autoSpaceDN w:val="0"/>
        <w:adjustRightInd w:val="0"/>
        <w:spacing w:after="0" w:line="240" w:lineRule="auto"/>
        <w:jc w:val="both"/>
        <w:rPr>
          <w:rFonts w:ascii="Arial" w:hAnsi="Arial" w:cs="Arial"/>
          <w:sz w:val="24"/>
          <w:szCs w:val="24"/>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645"/>
        <w:gridCol w:w="1032"/>
        <w:gridCol w:w="3716"/>
      </w:tblGrid>
      <w:tr w:rsidR="00021F13" w:rsidTr="00021F13">
        <w:tc>
          <w:tcPr>
            <w:tcW w:w="1101" w:type="dxa"/>
          </w:tcPr>
          <w:p w:rsidR="00021F13" w:rsidRPr="00021F13" w:rsidRDefault="00021F13" w:rsidP="00F55A44">
            <w:pPr>
              <w:spacing w:line="480" w:lineRule="auto"/>
              <w:rPr>
                <w:rFonts w:ascii="Arial" w:hAnsi="Arial" w:cs="Arial"/>
                <w:sz w:val="24"/>
                <w:szCs w:val="24"/>
                <w:lang w:eastAsia="de-DE"/>
              </w:rPr>
            </w:pPr>
            <w:r w:rsidRPr="00021F13">
              <w:rPr>
                <w:rFonts w:ascii="Arial" w:hAnsi="Arial" w:cs="Arial"/>
                <w:sz w:val="24"/>
                <w:szCs w:val="24"/>
                <w:lang w:eastAsia="de-DE"/>
              </w:rPr>
              <w:t>Name</w:t>
            </w:r>
            <w:r>
              <w:rPr>
                <w:rFonts w:ascii="Arial" w:hAnsi="Arial" w:cs="Arial"/>
                <w:sz w:val="24"/>
                <w:szCs w:val="24"/>
                <w:lang w:eastAsia="de-DE"/>
              </w:rPr>
              <w:t xml:space="preserve"> 1</w:t>
            </w:r>
          </w:p>
        </w:tc>
        <w:tc>
          <w:tcPr>
            <w:tcW w:w="3645" w:type="dxa"/>
            <w:tcBorders>
              <w:left w:val="nil"/>
              <w:bottom w:val="single" w:sz="4" w:space="0" w:color="auto"/>
            </w:tcBorders>
          </w:tcPr>
          <w:p w:rsidR="00021F13" w:rsidRDefault="00021F13" w:rsidP="009A09F1">
            <w:pPr>
              <w:spacing w:line="480" w:lineRule="auto"/>
              <w:rPr>
                <w:rFonts w:ascii="Arial" w:hAnsi="Arial" w:cs="Arial"/>
                <w:sz w:val="24"/>
                <w:szCs w:val="24"/>
                <w:lang w:eastAsia="de-DE"/>
              </w:rPr>
            </w:pPr>
          </w:p>
        </w:tc>
        <w:tc>
          <w:tcPr>
            <w:tcW w:w="1032" w:type="dxa"/>
          </w:tcPr>
          <w:p w:rsidR="00021F13" w:rsidRDefault="00021F13" w:rsidP="009A09F1">
            <w:pPr>
              <w:spacing w:line="480" w:lineRule="auto"/>
              <w:rPr>
                <w:rFonts w:ascii="Arial" w:hAnsi="Arial" w:cs="Arial"/>
                <w:sz w:val="24"/>
                <w:szCs w:val="24"/>
                <w:lang w:eastAsia="de-DE"/>
              </w:rPr>
            </w:pPr>
            <w:r>
              <w:rPr>
                <w:rFonts w:ascii="Arial" w:hAnsi="Arial" w:cs="Arial"/>
                <w:sz w:val="24"/>
                <w:szCs w:val="24"/>
                <w:lang w:eastAsia="de-DE"/>
              </w:rPr>
              <w:t xml:space="preserve">Mail: </w:t>
            </w:r>
          </w:p>
        </w:tc>
        <w:tc>
          <w:tcPr>
            <w:tcW w:w="3716" w:type="dxa"/>
            <w:tcBorders>
              <w:left w:val="nil"/>
              <w:bottom w:val="single" w:sz="4" w:space="0" w:color="auto"/>
            </w:tcBorders>
          </w:tcPr>
          <w:p w:rsidR="00021F13" w:rsidRDefault="00021F13" w:rsidP="009A09F1">
            <w:pPr>
              <w:spacing w:line="480" w:lineRule="auto"/>
              <w:rPr>
                <w:rFonts w:ascii="Arial" w:hAnsi="Arial" w:cs="Arial"/>
                <w:sz w:val="24"/>
                <w:szCs w:val="24"/>
                <w:lang w:eastAsia="de-DE"/>
              </w:rPr>
            </w:pPr>
          </w:p>
        </w:tc>
      </w:tr>
      <w:tr w:rsidR="00021F13" w:rsidTr="00021F13">
        <w:tc>
          <w:tcPr>
            <w:tcW w:w="1101" w:type="dxa"/>
          </w:tcPr>
          <w:p w:rsidR="00021F13" w:rsidRDefault="00021F13" w:rsidP="00F55A44">
            <w:pPr>
              <w:spacing w:line="480" w:lineRule="auto"/>
            </w:pPr>
            <w:r w:rsidRPr="007D4032">
              <w:rPr>
                <w:rFonts w:ascii="Arial" w:hAnsi="Arial" w:cs="Arial"/>
                <w:sz w:val="24"/>
                <w:szCs w:val="24"/>
                <w:lang w:eastAsia="de-DE"/>
              </w:rPr>
              <w:t>Name</w:t>
            </w:r>
            <w:r>
              <w:rPr>
                <w:rFonts w:ascii="Arial" w:hAnsi="Arial" w:cs="Arial"/>
                <w:sz w:val="24"/>
                <w:szCs w:val="24"/>
                <w:lang w:eastAsia="de-DE"/>
              </w:rPr>
              <w:t xml:space="preserve"> 2</w:t>
            </w:r>
          </w:p>
        </w:tc>
        <w:tc>
          <w:tcPr>
            <w:tcW w:w="3645" w:type="dxa"/>
            <w:tcBorders>
              <w:top w:val="single" w:sz="4" w:space="0" w:color="auto"/>
              <w:left w:val="nil"/>
              <w:bottom w:val="single" w:sz="4" w:space="0" w:color="auto"/>
            </w:tcBorders>
          </w:tcPr>
          <w:p w:rsidR="00021F13" w:rsidRDefault="00021F13" w:rsidP="009A09F1">
            <w:pPr>
              <w:autoSpaceDE w:val="0"/>
              <w:autoSpaceDN w:val="0"/>
              <w:adjustRightInd w:val="0"/>
              <w:spacing w:after="0" w:line="480" w:lineRule="auto"/>
              <w:rPr>
                <w:rFonts w:ascii="Arial" w:hAnsi="Arial" w:cs="Arial"/>
                <w:sz w:val="24"/>
                <w:szCs w:val="24"/>
                <w:lang w:eastAsia="de-DE"/>
              </w:rPr>
            </w:pPr>
          </w:p>
        </w:tc>
        <w:tc>
          <w:tcPr>
            <w:tcW w:w="1032" w:type="dxa"/>
          </w:tcPr>
          <w:p w:rsidR="00021F13" w:rsidRDefault="00021F13" w:rsidP="009A09F1">
            <w:pPr>
              <w:spacing w:line="480" w:lineRule="auto"/>
            </w:pPr>
            <w:r w:rsidRPr="00397239">
              <w:rPr>
                <w:rFonts w:ascii="Arial" w:hAnsi="Arial" w:cs="Arial"/>
                <w:sz w:val="24"/>
                <w:szCs w:val="24"/>
                <w:lang w:eastAsia="de-DE"/>
              </w:rPr>
              <w:t xml:space="preserve">Mail: </w:t>
            </w:r>
          </w:p>
        </w:tc>
        <w:tc>
          <w:tcPr>
            <w:tcW w:w="3716" w:type="dxa"/>
            <w:tcBorders>
              <w:top w:val="single" w:sz="4" w:space="0" w:color="auto"/>
              <w:left w:val="nil"/>
              <w:bottom w:val="single" w:sz="4" w:space="0" w:color="auto"/>
            </w:tcBorders>
          </w:tcPr>
          <w:p w:rsidR="00021F13" w:rsidRDefault="00021F13" w:rsidP="009A09F1">
            <w:pPr>
              <w:autoSpaceDE w:val="0"/>
              <w:autoSpaceDN w:val="0"/>
              <w:adjustRightInd w:val="0"/>
              <w:spacing w:after="0" w:line="480" w:lineRule="auto"/>
              <w:rPr>
                <w:rFonts w:ascii="Arial" w:hAnsi="Arial" w:cs="Arial"/>
                <w:sz w:val="24"/>
                <w:szCs w:val="24"/>
                <w:lang w:eastAsia="de-DE"/>
              </w:rPr>
            </w:pPr>
          </w:p>
        </w:tc>
      </w:tr>
      <w:tr w:rsidR="00021F13" w:rsidTr="00021F13">
        <w:tc>
          <w:tcPr>
            <w:tcW w:w="1101" w:type="dxa"/>
          </w:tcPr>
          <w:p w:rsidR="00021F13" w:rsidRDefault="00021F13" w:rsidP="00F55A44">
            <w:pPr>
              <w:spacing w:line="480" w:lineRule="auto"/>
            </w:pPr>
            <w:r w:rsidRPr="007D4032">
              <w:rPr>
                <w:rFonts w:ascii="Arial" w:hAnsi="Arial" w:cs="Arial"/>
                <w:sz w:val="24"/>
                <w:szCs w:val="24"/>
                <w:lang w:eastAsia="de-DE"/>
              </w:rPr>
              <w:t>Name</w:t>
            </w:r>
            <w:r>
              <w:rPr>
                <w:rFonts w:ascii="Arial" w:hAnsi="Arial" w:cs="Arial"/>
                <w:sz w:val="24"/>
                <w:szCs w:val="24"/>
                <w:lang w:eastAsia="de-DE"/>
              </w:rPr>
              <w:t xml:space="preserve"> 3</w:t>
            </w:r>
          </w:p>
        </w:tc>
        <w:tc>
          <w:tcPr>
            <w:tcW w:w="3645" w:type="dxa"/>
            <w:tcBorders>
              <w:top w:val="single" w:sz="4" w:space="0" w:color="auto"/>
              <w:left w:val="nil"/>
              <w:bottom w:val="single" w:sz="4" w:space="0" w:color="auto"/>
            </w:tcBorders>
          </w:tcPr>
          <w:p w:rsidR="00021F13" w:rsidRDefault="00021F13" w:rsidP="009A09F1">
            <w:pPr>
              <w:autoSpaceDE w:val="0"/>
              <w:autoSpaceDN w:val="0"/>
              <w:adjustRightInd w:val="0"/>
              <w:spacing w:after="0" w:line="480" w:lineRule="auto"/>
              <w:rPr>
                <w:rFonts w:ascii="Arial" w:hAnsi="Arial" w:cs="Arial"/>
                <w:sz w:val="24"/>
                <w:szCs w:val="24"/>
                <w:lang w:eastAsia="de-DE"/>
              </w:rPr>
            </w:pPr>
          </w:p>
        </w:tc>
        <w:tc>
          <w:tcPr>
            <w:tcW w:w="1032" w:type="dxa"/>
          </w:tcPr>
          <w:p w:rsidR="00021F13" w:rsidRDefault="00021F13" w:rsidP="009A09F1">
            <w:pPr>
              <w:spacing w:line="480" w:lineRule="auto"/>
            </w:pPr>
            <w:r w:rsidRPr="00397239">
              <w:rPr>
                <w:rFonts w:ascii="Arial" w:hAnsi="Arial" w:cs="Arial"/>
                <w:sz w:val="24"/>
                <w:szCs w:val="24"/>
                <w:lang w:eastAsia="de-DE"/>
              </w:rPr>
              <w:t xml:space="preserve">Mail: </w:t>
            </w:r>
          </w:p>
        </w:tc>
        <w:tc>
          <w:tcPr>
            <w:tcW w:w="3716" w:type="dxa"/>
            <w:tcBorders>
              <w:top w:val="single" w:sz="4" w:space="0" w:color="auto"/>
              <w:left w:val="nil"/>
              <w:bottom w:val="single" w:sz="4" w:space="0" w:color="auto"/>
            </w:tcBorders>
          </w:tcPr>
          <w:p w:rsidR="00021F13" w:rsidRDefault="00021F13" w:rsidP="009A09F1">
            <w:pPr>
              <w:autoSpaceDE w:val="0"/>
              <w:autoSpaceDN w:val="0"/>
              <w:adjustRightInd w:val="0"/>
              <w:spacing w:after="0" w:line="480" w:lineRule="auto"/>
              <w:rPr>
                <w:rFonts w:ascii="Arial" w:hAnsi="Arial" w:cs="Arial"/>
                <w:sz w:val="24"/>
                <w:szCs w:val="24"/>
                <w:lang w:eastAsia="de-DE"/>
              </w:rPr>
            </w:pPr>
          </w:p>
        </w:tc>
      </w:tr>
      <w:tr w:rsidR="00021F13" w:rsidTr="00021F13">
        <w:tc>
          <w:tcPr>
            <w:tcW w:w="1101" w:type="dxa"/>
          </w:tcPr>
          <w:p w:rsidR="00021F13" w:rsidRDefault="00021F13" w:rsidP="00F55A44">
            <w:pPr>
              <w:spacing w:line="480" w:lineRule="auto"/>
            </w:pPr>
            <w:r w:rsidRPr="007D4032">
              <w:rPr>
                <w:rFonts w:ascii="Arial" w:hAnsi="Arial" w:cs="Arial"/>
                <w:sz w:val="24"/>
                <w:szCs w:val="24"/>
                <w:lang w:eastAsia="de-DE"/>
              </w:rPr>
              <w:t>Name</w:t>
            </w:r>
            <w:r>
              <w:rPr>
                <w:rFonts w:ascii="Arial" w:hAnsi="Arial" w:cs="Arial"/>
                <w:sz w:val="24"/>
                <w:szCs w:val="24"/>
                <w:lang w:eastAsia="de-DE"/>
              </w:rPr>
              <w:t xml:space="preserve"> 4</w:t>
            </w:r>
          </w:p>
        </w:tc>
        <w:tc>
          <w:tcPr>
            <w:tcW w:w="3645" w:type="dxa"/>
            <w:tcBorders>
              <w:top w:val="single" w:sz="4" w:space="0" w:color="auto"/>
              <w:left w:val="nil"/>
              <w:bottom w:val="single" w:sz="4" w:space="0" w:color="auto"/>
            </w:tcBorders>
          </w:tcPr>
          <w:p w:rsidR="00021F13" w:rsidRDefault="00021F13" w:rsidP="009A09F1">
            <w:pPr>
              <w:autoSpaceDE w:val="0"/>
              <w:autoSpaceDN w:val="0"/>
              <w:adjustRightInd w:val="0"/>
              <w:spacing w:after="0" w:line="480" w:lineRule="auto"/>
              <w:rPr>
                <w:rFonts w:ascii="Arial" w:hAnsi="Arial" w:cs="Arial"/>
                <w:sz w:val="24"/>
                <w:szCs w:val="24"/>
                <w:lang w:eastAsia="de-DE"/>
              </w:rPr>
            </w:pPr>
          </w:p>
        </w:tc>
        <w:tc>
          <w:tcPr>
            <w:tcW w:w="1032" w:type="dxa"/>
          </w:tcPr>
          <w:p w:rsidR="00021F13" w:rsidRDefault="00021F13" w:rsidP="009A09F1">
            <w:pPr>
              <w:spacing w:line="480" w:lineRule="auto"/>
            </w:pPr>
            <w:r w:rsidRPr="00397239">
              <w:rPr>
                <w:rFonts w:ascii="Arial" w:hAnsi="Arial" w:cs="Arial"/>
                <w:sz w:val="24"/>
                <w:szCs w:val="24"/>
                <w:lang w:eastAsia="de-DE"/>
              </w:rPr>
              <w:t xml:space="preserve">Mail: </w:t>
            </w:r>
          </w:p>
        </w:tc>
        <w:tc>
          <w:tcPr>
            <w:tcW w:w="3716" w:type="dxa"/>
            <w:tcBorders>
              <w:top w:val="single" w:sz="4" w:space="0" w:color="auto"/>
              <w:left w:val="nil"/>
              <w:bottom w:val="single" w:sz="4" w:space="0" w:color="auto"/>
            </w:tcBorders>
          </w:tcPr>
          <w:p w:rsidR="00021F13" w:rsidRDefault="00021F13" w:rsidP="009A09F1">
            <w:pPr>
              <w:autoSpaceDE w:val="0"/>
              <w:autoSpaceDN w:val="0"/>
              <w:adjustRightInd w:val="0"/>
              <w:spacing w:after="0" w:line="480" w:lineRule="auto"/>
              <w:rPr>
                <w:rFonts w:ascii="Arial" w:hAnsi="Arial" w:cs="Arial"/>
                <w:sz w:val="24"/>
                <w:szCs w:val="24"/>
                <w:lang w:eastAsia="de-DE"/>
              </w:rPr>
            </w:pPr>
          </w:p>
        </w:tc>
      </w:tr>
    </w:tbl>
    <w:p w:rsidR="00664087" w:rsidRDefault="00664087" w:rsidP="001C6596">
      <w:pPr>
        <w:autoSpaceDE w:val="0"/>
        <w:autoSpaceDN w:val="0"/>
        <w:adjustRightInd w:val="0"/>
        <w:spacing w:after="0" w:line="240" w:lineRule="auto"/>
        <w:jc w:val="both"/>
        <w:rPr>
          <w:rFonts w:ascii="Arial" w:hAnsi="Arial" w:cs="Arial"/>
          <w:sz w:val="24"/>
          <w:szCs w:val="24"/>
          <w:lang w:eastAsia="de-DE"/>
        </w:rPr>
      </w:pPr>
    </w:p>
    <w:p w:rsidR="001C6596" w:rsidRPr="00476F5A" w:rsidRDefault="001C6596" w:rsidP="001C6596">
      <w:pPr>
        <w:autoSpaceDE w:val="0"/>
        <w:autoSpaceDN w:val="0"/>
        <w:adjustRightInd w:val="0"/>
        <w:spacing w:after="0" w:line="240" w:lineRule="auto"/>
        <w:jc w:val="both"/>
        <w:rPr>
          <w:rFonts w:ascii="Arial" w:hAnsi="Arial" w:cs="Arial"/>
          <w:sz w:val="24"/>
          <w:szCs w:val="24"/>
          <w:lang w:eastAsia="de-DE"/>
        </w:rPr>
      </w:pPr>
    </w:p>
    <w:p w:rsidR="001C6596" w:rsidRPr="00476F5A" w:rsidRDefault="001C6596" w:rsidP="001C6596">
      <w:pPr>
        <w:autoSpaceDE w:val="0"/>
        <w:autoSpaceDN w:val="0"/>
        <w:adjustRightInd w:val="0"/>
        <w:spacing w:after="0" w:line="240" w:lineRule="auto"/>
        <w:jc w:val="both"/>
        <w:rPr>
          <w:rFonts w:ascii="Arial" w:hAnsi="Arial" w:cs="Arial"/>
          <w:sz w:val="24"/>
          <w:szCs w:val="24"/>
          <w:lang w:eastAsia="de-DE"/>
        </w:rPr>
      </w:pPr>
      <w:r w:rsidRPr="00476F5A">
        <w:rPr>
          <w:rFonts w:ascii="Arial" w:hAnsi="Arial" w:cs="Arial"/>
          <w:sz w:val="24"/>
          <w:szCs w:val="24"/>
          <w:u w:val="single"/>
          <w:lang w:eastAsia="de-DE"/>
        </w:rPr>
        <w:t>Koordinatorin und Ansprechpartnerin für die Lernplattform</w:t>
      </w:r>
      <w:r w:rsidRPr="00476F5A">
        <w:rPr>
          <w:rFonts w:ascii="Arial" w:hAnsi="Arial" w:cs="Arial"/>
          <w:sz w:val="24"/>
          <w:szCs w:val="24"/>
          <w:lang w:eastAsia="de-DE"/>
        </w:rPr>
        <w:t xml:space="preserve">: </w:t>
      </w:r>
    </w:p>
    <w:p w:rsidR="001C6596" w:rsidRPr="00476F5A" w:rsidRDefault="001C6596" w:rsidP="001C6596">
      <w:pPr>
        <w:autoSpaceDE w:val="0"/>
        <w:autoSpaceDN w:val="0"/>
        <w:adjustRightInd w:val="0"/>
        <w:spacing w:after="0" w:line="240" w:lineRule="auto"/>
        <w:jc w:val="both"/>
        <w:rPr>
          <w:rFonts w:ascii="Arial" w:hAnsi="Arial" w:cs="Arial"/>
          <w:sz w:val="24"/>
          <w:szCs w:val="24"/>
          <w:lang w:eastAsia="de-DE"/>
        </w:rPr>
      </w:pPr>
      <w:r w:rsidRPr="00476F5A">
        <w:rPr>
          <w:rFonts w:ascii="Arial" w:hAnsi="Arial" w:cs="Arial"/>
          <w:sz w:val="24"/>
          <w:szCs w:val="24"/>
          <w:lang w:eastAsia="de-DE"/>
        </w:rPr>
        <w:t xml:space="preserve">Frau Hoffmann im Landkreis Barnim, Sachgebiet Bildung, Telefon: 03334/214 1656, </w:t>
      </w:r>
      <w:r w:rsidRPr="00476F5A">
        <w:rPr>
          <w:rFonts w:ascii="Arial" w:hAnsi="Arial" w:cs="Arial"/>
          <w:sz w:val="24"/>
          <w:szCs w:val="24"/>
          <w:lang w:eastAsia="de-DE"/>
        </w:rPr>
        <w:br/>
        <w:t>Mail: margrit.hoffmann@lernen.barnim.de</w:t>
      </w:r>
    </w:p>
    <w:p w:rsidR="001C6596" w:rsidRPr="00476F5A" w:rsidRDefault="001C6596" w:rsidP="001C6596">
      <w:pPr>
        <w:autoSpaceDE w:val="0"/>
        <w:autoSpaceDN w:val="0"/>
        <w:adjustRightInd w:val="0"/>
        <w:spacing w:after="0" w:line="240" w:lineRule="auto"/>
        <w:jc w:val="both"/>
        <w:rPr>
          <w:rFonts w:ascii="Arial" w:hAnsi="Arial" w:cs="Arial"/>
          <w:sz w:val="24"/>
          <w:szCs w:val="24"/>
          <w:lang w:eastAsia="de-DE"/>
        </w:rPr>
      </w:pPr>
    </w:p>
    <w:p w:rsidR="001C6596" w:rsidRPr="00476F5A" w:rsidRDefault="001C6596" w:rsidP="001C6596">
      <w:pPr>
        <w:autoSpaceDE w:val="0"/>
        <w:autoSpaceDN w:val="0"/>
        <w:adjustRightInd w:val="0"/>
        <w:spacing w:after="0" w:line="240" w:lineRule="auto"/>
        <w:jc w:val="both"/>
        <w:rPr>
          <w:rFonts w:ascii="Arial" w:hAnsi="Arial" w:cs="Arial"/>
          <w:sz w:val="24"/>
          <w:szCs w:val="24"/>
          <w:lang w:eastAsia="de-DE"/>
        </w:rPr>
      </w:pPr>
      <w:r w:rsidRPr="00476F5A">
        <w:rPr>
          <w:rFonts w:ascii="Arial" w:hAnsi="Arial" w:cs="Arial"/>
          <w:sz w:val="24"/>
          <w:szCs w:val="24"/>
          <w:u w:val="single"/>
          <w:lang w:eastAsia="de-DE"/>
        </w:rPr>
        <w:t>Hilfe und Support</w:t>
      </w:r>
      <w:r w:rsidRPr="00476F5A">
        <w:rPr>
          <w:rFonts w:ascii="Arial" w:hAnsi="Arial" w:cs="Arial"/>
          <w:sz w:val="24"/>
          <w:szCs w:val="24"/>
          <w:lang w:eastAsia="de-DE"/>
        </w:rPr>
        <w:t xml:space="preserve">: </w:t>
      </w:r>
    </w:p>
    <w:p w:rsidR="001C6596" w:rsidRPr="00476F5A" w:rsidRDefault="001C6596" w:rsidP="001C6596">
      <w:pPr>
        <w:autoSpaceDE w:val="0"/>
        <w:autoSpaceDN w:val="0"/>
        <w:adjustRightInd w:val="0"/>
        <w:spacing w:after="0" w:line="240" w:lineRule="auto"/>
        <w:jc w:val="both"/>
        <w:rPr>
          <w:rFonts w:ascii="Arial" w:hAnsi="Arial" w:cs="Arial"/>
          <w:sz w:val="24"/>
          <w:szCs w:val="24"/>
          <w:lang w:eastAsia="de-DE"/>
        </w:rPr>
      </w:pPr>
      <w:r w:rsidRPr="00476F5A">
        <w:rPr>
          <w:rFonts w:ascii="Arial" w:hAnsi="Arial" w:cs="Arial"/>
          <w:sz w:val="24"/>
          <w:szCs w:val="24"/>
          <w:lang w:eastAsia="de-DE"/>
        </w:rPr>
        <w:t xml:space="preserve">Michael Bornkessel, DigiOnline GmbH, </w:t>
      </w:r>
      <w:r w:rsidR="00F5343F">
        <w:rPr>
          <w:rFonts w:ascii="Arial" w:hAnsi="Arial" w:cs="Arial"/>
          <w:sz w:val="24"/>
          <w:szCs w:val="24"/>
          <w:lang w:eastAsia="de-DE"/>
        </w:rPr>
        <w:t>m</w:t>
      </w:r>
      <w:r w:rsidRPr="00476F5A">
        <w:rPr>
          <w:rFonts w:ascii="Arial" w:hAnsi="Arial" w:cs="Arial"/>
          <w:sz w:val="24"/>
          <w:szCs w:val="24"/>
          <w:lang w:eastAsia="de-DE"/>
        </w:rPr>
        <w:t>ailsupport@lernen.barnim.de</w:t>
      </w:r>
    </w:p>
    <w:p w:rsidR="001C6596" w:rsidRPr="00476F5A" w:rsidRDefault="001C6596" w:rsidP="001C6596">
      <w:pPr>
        <w:autoSpaceDE w:val="0"/>
        <w:autoSpaceDN w:val="0"/>
        <w:adjustRightInd w:val="0"/>
        <w:spacing w:before="120" w:after="0" w:line="240" w:lineRule="auto"/>
        <w:jc w:val="both"/>
        <w:rPr>
          <w:rFonts w:ascii="Arial" w:hAnsi="Arial" w:cs="Arial"/>
          <w:sz w:val="24"/>
          <w:szCs w:val="24"/>
          <w:lang w:eastAsia="de-DE"/>
        </w:rPr>
      </w:pPr>
    </w:p>
    <w:p w:rsidR="00B72A65" w:rsidRPr="00476F5A" w:rsidRDefault="00B72A65" w:rsidP="00B72A65">
      <w:pPr>
        <w:pStyle w:val="berschrift2"/>
        <w:rPr>
          <w:rFonts w:ascii="Arial" w:hAnsi="Arial" w:cs="Arial"/>
          <w:i w:val="0"/>
          <w:sz w:val="24"/>
          <w:szCs w:val="24"/>
        </w:rPr>
      </w:pPr>
      <w:r w:rsidRPr="00476F5A">
        <w:rPr>
          <w:rFonts w:ascii="Arial" w:hAnsi="Arial" w:cs="Arial"/>
          <w:i w:val="0"/>
          <w:sz w:val="24"/>
          <w:szCs w:val="24"/>
        </w:rPr>
        <w:t>Anlegen von Nutzern</w:t>
      </w:r>
    </w:p>
    <w:p w:rsidR="00886C6B" w:rsidRPr="00476F5A" w:rsidRDefault="00886C6B" w:rsidP="00886C6B">
      <w:pPr>
        <w:autoSpaceDE w:val="0"/>
        <w:autoSpaceDN w:val="0"/>
        <w:adjustRightInd w:val="0"/>
        <w:spacing w:after="0" w:line="240" w:lineRule="auto"/>
        <w:jc w:val="both"/>
        <w:rPr>
          <w:rFonts w:ascii="Arial" w:hAnsi="Arial" w:cs="Arial"/>
          <w:sz w:val="24"/>
          <w:szCs w:val="24"/>
          <w:lang w:eastAsia="de-DE"/>
        </w:rPr>
      </w:pPr>
      <w:r w:rsidRPr="00476F5A">
        <w:rPr>
          <w:rFonts w:ascii="Arial" w:hAnsi="Arial" w:cs="Arial"/>
          <w:sz w:val="24"/>
          <w:szCs w:val="24"/>
          <w:lang w:eastAsia="de-DE"/>
        </w:rPr>
        <w:t>Um als Nutzer von lernen.barnim.de durch den Schul</w:t>
      </w:r>
      <w:r w:rsidR="00B14BEB" w:rsidRPr="00476F5A">
        <w:rPr>
          <w:rFonts w:ascii="Arial" w:hAnsi="Arial" w:cs="Arial"/>
          <w:sz w:val="24"/>
          <w:szCs w:val="24"/>
          <w:lang w:eastAsia="de-DE"/>
        </w:rPr>
        <w:t>a</w:t>
      </w:r>
      <w:r w:rsidRPr="00476F5A">
        <w:rPr>
          <w:rFonts w:ascii="Arial" w:hAnsi="Arial" w:cs="Arial"/>
          <w:sz w:val="24"/>
          <w:szCs w:val="24"/>
          <w:lang w:eastAsia="de-DE"/>
        </w:rPr>
        <w:t>dministrator angelegt zu werden, bedarf es einer schriftlichen Zustimmung zu den Nutzungsbedingungen</w:t>
      </w:r>
      <w:r w:rsidR="0059547A" w:rsidRPr="00476F5A">
        <w:rPr>
          <w:rFonts w:ascii="Arial" w:hAnsi="Arial" w:cs="Arial"/>
          <w:sz w:val="24"/>
          <w:szCs w:val="24"/>
          <w:lang w:eastAsia="de-DE"/>
        </w:rPr>
        <w:t xml:space="preserve"> von </w:t>
      </w:r>
      <w:r w:rsidR="006226AA">
        <w:rPr>
          <w:rFonts w:ascii="Arial" w:hAnsi="Arial" w:cs="Arial"/>
          <w:sz w:val="24"/>
          <w:szCs w:val="24"/>
          <w:lang w:eastAsia="de-DE"/>
        </w:rPr>
        <w:t>www.</w:t>
      </w:r>
      <w:r w:rsidR="003700F3" w:rsidRPr="00F5343F">
        <w:rPr>
          <w:rFonts w:ascii="Arial" w:hAnsi="Arial" w:cs="Arial"/>
          <w:i/>
          <w:color w:val="000000"/>
          <w:sz w:val="24"/>
          <w:szCs w:val="24"/>
          <w:lang w:eastAsia="de-DE"/>
        </w:rPr>
        <w:fldChar w:fldCharType="begin"/>
      </w:r>
      <w:r w:rsidR="003700F3" w:rsidRPr="00F5343F">
        <w:rPr>
          <w:rFonts w:ascii="Arial" w:hAnsi="Arial" w:cs="Arial"/>
          <w:i/>
          <w:color w:val="000000"/>
          <w:sz w:val="24"/>
          <w:szCs w:val="24"/>
          <w:lang w:eastAsia="de-DE"/>
        </w:rPr>
        <w:instrText xml:space="preserve"> HYPERLINK "http://lernen.barnim.de" </w:instrText>
      </w:r>
      <w:r w:rsidR="003700F3" w:rsidRPr="00F5343F">
        <w:rPr>
          <w:rFonts w:ascii="Arial" w:hAnsi="Arial" w:cs="Arial"/>
          <w:i/>
          <w:color w:val="000000"/>
          <w:sz w:val="24"/>
          <w:szCs w:val="24"/>
          <w:lang w:eastAsia="de-DE"/>
        </w:rPr>
        <w:fldChar w:fldCharType="separate"/>
      </w:r>
      <w:r w:rsidR="003700F3" w:rsidRPr="00F5343F">
        <w:rPr>
          <w:rStyle w:val="Hyperlink"/>
          <w:rFonts w:ascii="Arial" w:hAnsi="Arial" w:cs="Arial"/>
          <w:i/>
          <w:color w:val="000000"/>
          <w:sz w:val="24"/>
          <w:szCs w:val="24"/>
          <w:u w:val="none"/>
          <w:lang w:eastAsia="de-DE"/>
        </w:rPr>
        <w:t>lernen.barnim.de</w:t>
      </w:r>
      <w:ins w:id="0" w:author="Michael Bornkessel" w:date="2014-10-23T16:50:00Z">
        <w:r w:rsidR="003700F3" w:rsidRPr="00F5343F">
          <w:rPr>
            <w:rFonts w:ascii="Arial" w:hAnsi="Arial" w:cs="Arial"/>
            <w:i/>
            <w:color w:val="000000"/>
            <w:sz w:val="24"/>
            <w:szCs w:val="24"/>
            <w:lang w:eastAsia="de-DE"/>
          </w:rPr>
          <w:fldChar w:fldCharType="end"/>
        </w:r>
      </w:ins>
      <w:r w:rsidR="0059547A" w:rsidRPr="00476F5A">
        <w:rPr>
          <w:rFonts w:ascii="Arial" w:hAnsi="Arial" w:cs="Arial"/>
          <w:color w:val="000000"/>
          <w:sz w:val="24"/>
          <w:szCs w:val="24"/>
          <w:lang w:eastAsia="de-DE"/>
        </w:rPr>
        <w:t xml:space="preserve"> </w:t>
      </w:r>
      <w:r w:rsidR="0059547A" w:rsidRPr="00476F5A">
        <w:rPr>
          <w:rFonts w:ascii="Arial" w:hAnsi="Arial" w:cs="Arial"/>
          <w:sz w:val="24"/>
          <w:szCs w:val="24"/>
          <w:lang w:eastAsia="de-DE"/>
        </w:rPr>
        <w:t>(siehe Anlage 1)</w:t>
      </w:r>
      <w:r w:rsidRPr="00476F5A">
        <w:rPr>
          <w:rFonts w:ascii="Arial" w:hAnsi="Arial" w:cs="Arial"/>
          <w:sz w:val="24"/>
          <w:szCs w:val="24"/>
          <w:lang w:eastAsia="de-DE"/>
        </w:rPr>
        <w:t>. Bei Minderjährigen erfolgt die Zustimmung durch einen Erziehungsberechtigten (</w:t>
      </w:r>
      <w:r w:rsidR="003D4B35" w:rsidRPr="00476F5A">
        <w:rPr>
          <w:rFonts w:ascii="Arial" w:hAnsi="Arial" w:cs="Arial"/>
          <w:sz w:val="24"/>
          <w:szCs w:val="24"/>
          <w:lang w:eastAsia="de-DE"/>
        </w:rPr>
        <w:t xml:space="preserve">Einwilligungserklärungen, </w:t>
      </w:r>
      <w:r w:rsidRPr="00476F5A">
        <w:rPr>
          <w:rFonts w:ascii="Arial" w:hAnsi="Arial" w:cs="Arial"/>
          <w:sz w:val="24"/>
          <w:szCs w:val="24"/>
          <w:lang w:eastAsia="de-DE"/>
        </w:rPr>
        <w:t>siehe Anlagen 2</w:t>
      </w:r>
      <w:r w:rsidR="0059547A" w:rsidRPr="00476F5A">
        <w:rPr>
          <w:rFonts w:ascii="Arial" w:hAnsi="Arial" w:cs="Arial"/>
          <w:sz w:val="24"/>
          <w:szCs w:val="24"/>
          <w:lang w:eastAsia="de-DE"/>
        </w:rPr>
        <w:t xml:space="preserve"> und 3</w:t>
      </w:r>
      <w:r w:rsidRPr="00476F5A">
        <w:rPr>
          <w:rFonts w:ascii="Arial" w:hAnsi="Arial" w:cs="Arial"/>
          <w:sz w:val="24"/>
          <w:szCs w:val="24"/>
          <w:lang w:eastAsia="de-DE"/>
        </w:rPr>
        <w:t xml:space="preserve">). </w:t>
      </w:r>
    </w:p>
    <w:p w:rsidR="00B72A65" w:rsidRDefault="00B72A65" w:rsidP="002836D9">
      <w:pPr>
        <w:spacing w:before="60" w:after="0" w:line="240" w:lineRule="auto"/>
        <w:jc w:val="both"/>
        <w:rPr>
          <w:rFonts w:ascii="Arial" w:hAnsi="Arial" w:cs="Arial"/>
          <w:sz w:val="24"/>
          <w:szCs w:val="24"/>
        </w:rPr>
      </w:pPr>
    </w:p>
    <w:p w:rsidR="008723E0" w:rsidRPr="00476F5A" w:rsidRDefault="008723E0" w:rsidP="002836D9">
      <w:pPr>
        <w:spacing w:before="60" w:after="0" w:line="240" w:lineRule="auto"/>
        <w:jc w:val="both"/>
        <w:rPr>
          <w:rFonts w:ascii="Arial" w:hAnsi="Arial" w:cs="Arial"/>
          <w:sz w:val="24"/>
          <w:szCs w:val="24"/>
        </w:rPr>
      </w:pPr>
    </w:p>
    <w:p w:rsidR="002836D9" w:rsidRPr="00476F5A" w:rsidRDefault="003D4B35" w:rsidP="00B72A65">
      <w:pPr>
        <w:pStyle w:val="berschrift2"/>
        <w:rPr>
          <w:rFonts w:ascii="Arial" w:hAnsi="Arial" w:cs="Arial"/>
          <w:i w:val="0"/>
          <w:sz w:val="24"/>
          <w:szCs w:val="24"/>
        </w:rPr>
      </w:pPr>
      <w:r w:rsidRPr="00476F5A">
        <w:rPr>
          <w:rFonts w:ascii="Arial" w:hAnsi="Arial" w:cs="Arial"/>
          <w:i w:val="0"/>
          <w:sz w:val="24"/>
          <w:szCs w:val="24"/>
        </w:rPr>
        <w:t>Darstellung der Accounts</w:t>
      </w:r>
    </w:p>
    <w:p w:rsidR="00886C6B" w:rsidRPr="00476F5A" w:rsidRDefault="00886C6B" w:rsidP="00886C6B">
      <w:pPr>
        <w:autoSpaceDE w:val="0"/>
        <w:autoSpaceDN w:val="0"/>
        <w:adjustRightInd w:val="0"/>
        <w:spacing w:after="0" w:line="240" w:lineRule="auto"/>
        <w:jc w:val="both"/>
        <w:rPr>
          <w:rFonts w:ascii="Arial" w:hAnsi="Arial" w:cs="Arial"/>
          <w:sz w:val="24"/>
          <w:szCs w:val="24"/>
          <w:lang w:eastAsia="de-DE"/>
        </w:rPr>
      </w:pPr>
      <w:r w:rsidRPr="00476F5A">
        <w:rPr>
          <w:rFonts w:ascii="Arial" w:hAnsi="Arial" w:cs="Arial"/>
          <w:sz w:val="24"/>
          <w:szCs w:val="24"/>
          <w:lang w:eastAsia="de-DE"/>
        </w:rPr>
        <w:t xml:space="preserve">Die Accounts aller Nutzer werden </w:t>
      </w:r>
      <w:r w:rsidR="0058552D">
        <w:rPr>
          <w:rFonts w:ascii="Arial" w:hAnsi="Arial" w:cs="Arial"/>
          <w:sz w:val="24"/>
          <w:szCs w:val="24"/>
          <w:lang w:eastAsia="de-DE"/>
        </w:rPr>
        <w:t xml:space="preserve">nach folgendem Schema angelegt: </w:t>
      </w:r>
      <w:r w:rsidR="0058552D">
        <w:rPr>
          <w:rFonts w:ascii="Arial" w:hAnsi="Arial" w:cs="Arial"/>
          <w:sz w:val="24"/>
          <w:szCs w:val="24"/>
          <w:lang w:eastAsia="de-DE"/>
        </w:rPr>
        <w:tab/>
      </w:r>
      <w:r w:rsidR="0058552D">
        <w:rPr>
          <w:rFonts w:ascii="Arial" w:hAnsi="Arial" w:cs="Arial"/>
          <w:sz w:val="24"/>
          <w:szCs w:val="24"/>
          <w:lang w:eastAsia="de-DE"/>
        </w:rPr>
        <w:br/>
      </w:r>
      <w:r w:rsidRPr="00476F5A">
        <w:rPr>
          <w:rFonts w:ascii="Arial" w:hAnsi="Arial" w:cs="Arial"/>
          <w:sz w:val="24"/>
          <w:szCs w:val="24"/>
          <w:lang w:eastAsia="de-DE"/>
        </w:rPr>
        <w:t>Login = E-Mail-Adresse</w:t>
      </w:r>
      <w:r w:rsidR="00B01BA0">
        <w:rPr>
          <w:rFonts w:ascii="Arial" w:hAnsi="Arial" w:cs="Arial"/>
          <w:sz w:val="24"/>
          <w:szCs w:val="24"/>
          <w:lang w:eastAsia="de-DE"/>
        </w:rPr>
        <w:t>@Schulkürzel</w:t>
      </w:r>
      <w:r w:rsidR="0058552D">
        <w:rPr>
          <w:rFonts w:ascii="Arial" w:hAnsi="Arial" w:cs="Arial"/>
          <w:sz w:val="24"/>
          <w:szCs w:val="24"/>
          <w:lang w:eastAsia="de-DE"/>
        </w:rPr>
        <w:t>.lernen.barnim.de</w:t>
      </w:r>
      <w:r w:rsidRPr="00476F5A">
        <w:rPr>
          <w:rFonts w:ascii="Arial" w:hAnsi="Arial" w:cs="Arial"/>
          <w:sz w:val="24"/>
          <w:szCs w:val="24"/>
          <w:lang w:eastAsia="de-DE"/>
        </w:rPr>
        <w:t xml:space="preserve">: </w:t>
      </w:r>
    </w:p>
    <w:p w:rsidR="00886C6B" w:rsidRDefault="00886C6B" w:rsidP="00886C6B">
      <w:pPr>
        <w:autoSpaceDE w:val="0"/>
        <w:autoSpaceDN w:val="0"/>
        <w:adjustRightInd w:val="0"/>
        <w:spacing w:after="0" w:line="240" w:lineRule="auto"/>
        <w:jc w:val="both"/>
        <w:rPr>
          <w:rFonts w:ascii="Arial" w:hAnsi="Arial" w:cs="Arial"/>
          <w:sz w:val="24"/>
          <w:szCs w:val="24"/>
          <w:lang w:eastAsia="de-DE"/>
        </w:rPr>
      </w:pPr>
    </w:p>
    <w:p w:rsidR="00886C6B" w:rsidRPr="00476F5A" w:rsidRDefault="00886C6B" w:rsidP="00886C6B">
      <w:pPr>
        <w:autoSpaceDE w:val="0"/>
        <w:autoSpaceDN w:val="0"/>
        <w:adjustRightInd w:val="0"/>
        <w:spacing w:after="0" w:line="240" w:lineRule="auto"/>
        <w:jc w:val="both"/>
        <w:rPr>
          <w:rFonts w:ascii="Arial" w:hAnsi="Arial" w:cs="Arial"/>
          <w:b/>
          <w:sz w:val="24"/>
          <w:szCs w:val="24"/>
          <w:u w:val="single"/>
          <w:lang w:eastAsia="de-DE"/>
        </w:rPr>
      </w:pPr>
      <w:r w:rsidRPr="00476F5A">
        <w:rPr>
          <w:rFonts w:ascii="Arial" w:hAnsi="Arial" w:cs="Arial"/>
          <w:b/>
          <w:sz w:val="24"/>
          <w:szCs w:val="24"/>
          <w:u w:val="single"/>
          <w:lang w:eastAsia="de-DE"/>
        </w:rPr>
        <w:t>Lehrer</w:t>
      </w: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477"/>
      </w:tblGrid>
      <w:tr w:rsidR="009A09F1" w:rsidTr="009A09F1">
        <w:tc>
          <w:tcPr>
            <w:tcW w:w="2127" w:type="dxa"/>
          </w:tcPr>
          <w:p w:rsidR="009A09F1" w:rsidRDefault="009A09F1" w:rsidP="009A09F1">
            <w:pPr>
              <w:autoSpaceDE w:val="0"/>
              <w:autoSpaceDN w:val="0"/>
              <w:adjustRightInd w:val="0"/>
              <w:spacing w:before="240" w:after="0" w:line="240" w:lineRule="auto"/>
              <w:jc w:val="both"/>
              <w:rPr>
                <w:rFonts w:ascii="Arial" w:hAnsi="Arial" w:cs="Arial"/>
                <w:sz w:val="24"/>
                <w:szCs w:val="24"/>
                <w:lang w:eastAsia="de-DE"/>
              </w:rPr>
            </w:pPr>
            <w:r w:rsidRPr="00476F5A">
              <w:rPr>
                <w:rFonts w:ascii="Arial" w:hAnsi="Arial" w:cs="Arial"/>
                <w:sz w:val="24"/>
                <w:szCs w:val="24"/>
                <w:lang w:eastAsia="de-DE"/>
              </w:rPr>
              <w:t>Schema E-Mail:</w:t>
            </w:r>
          </w:p>
        </w:tc>
        <w:tc>
          <w:tcPr>
            <w:tcW w:w="7477" w:type="dxa"/>
            <w:tcBorders>
              <w:bottom w:val="single" w:sz="4" w:space="0" w:color="auto"/>
            </w:tcBorders>
          </w:tcPr>
          <w:p w:rsidR="009A09F1" w:rsidRDefault="009A09F1" w:rsidP="009A09F1">
            <w:pPr>
              <w:autoSpaceDE w:val="0"/>
              <w:autoSpaceDN w:val="0"/>
              <w:adjustRightInd w:val="0"/>
              <w:spacing w:before="240" w:after="0" w:line="240" w:lineRule="auto"/>
              <w:rPr>
                <w:rFonts w:ascii="Arial" w:hAnsi="Arial" w:cs="Arial"/>
                <w:sz w:val="24"/>
                <w:szCs w:val="24"/>
                <w:lang w:eastAsia="de-DE"/>
              </w:rPr>
            </w:pPr>
          </w:p>
        </w:tc>
      </w:tr>
    </w:tbl>
    <w:p w:rsidR="009A09F1" w:rsidRDefault="009A09F1" w:rsidP="009A09F1">
      <w:pPr>
        <w:autoSpaceDE w:val="0"/>
        <w:autoSpaceDN w:val="0"/>
        <w:adjustRightInd w:val="0"/>
        <w:spacing w:before="120" w:after="0" w:line="240" w:lineRule="auto"/>
        <w:ind w:left="2126"/>
        <w:jc w:val="both"/>
        <w:rPr>
          <w:rFonts w:ascii="Arial" w:hAnsi="Arial" w:cs="Arial"/>
          <w:sz w:val="24"/>
          <w:szCs w:val="24"/>
          <w:lang w:eastAsia="de-DE"/>
        </w:rPr>
      </w:pPr>
      <w:r w:rsidRPr="00476F5A">
        <w:rPr>
          <w:rFonts w:ascii="Arial" w:hAnsi="Arial" w:cs="Arial"/>
          <w:sz w:val="16"/>
          <w:szCs w:val="16"/>
          <w:lang w:eastAsia="de-DE"/>
        </w:rPr>
        <w:t>z.B. Vorname.Nachname@schulkürzel.lernen.barnim.de</w:t>
      </w:r>
    </w:p>
    <w:p w:rsidR="009A09F1" w:rsidRDefault="009A09F1" w:rsidP="006C16EA">
      <w:pPr>
        <w:autoSpaceDE w:val="0"/>
        <w:autoSpaceDN w:val="0"/>
        <w:adjustRightInd w:val="0"/>
        <w:spacing w:before="120" w:after="0" w:line="240" w:lineRule="auto"/>
        <w:ind w:left="2124" w:hanging="2124"/>
        <w:jc w:val="both"/>
        <w:rPr>
          <w:rFonts w:ascii="Arial" w:hAnsi="Arial" w:cs="Arial"/>
          <w:sz w:val="24"/>
          <w:szCs w:val="24"/>
          <w:lang w:eastAsia="de-DE"/>
        </w:rPr>
      </w:pPr>
    </w:p>
    <w:p w:rsidR="009A09F1" w:rsidRDefault="009A09F1" w:rsidP="006C16EA">
      <w:pPr>
        <w:autoSpaceDE w:val="0"/>
        <w:autoSpaceDN w:val="0"/>
        <w:adjustRightInd w:val="0"/>
        <w:spacing w:before="120" w:after="0" w:line="240" w:lineRule="auto"/>
        <w:ind w:left="2124" w:hanging="2124"/>
        <w:jc w:val="both"/>
        <w:rPr>
          <w:rFonts w:ascii="Arial" w:hAnsi="Arial" w:cs="Arial"/>
          <w:sz w:val="24"/>
          <w:szCs w:val="24"/>
          <w:lang w:eastAsia="de-DE"/>
        </w:rPr>
      </w:pPr>
    </w:p>
    <w:p w:rsidR="00886C6B" w:rsidRPr="00476F5A" w:rsidRDefault="00886C6B" w:rsidP="006C16EA">
      <w:pPr>
        <w:autoSpaceDE w:val="0"/>
        <w:autoSpaceDN w:val="0"/>
        <w:adjustRightInd w:val="0"/>
        <w:spacing w:before="120" w:after="0" w:line="240" w:lineRule="auto"/>
        <w:ind w:left="2124" w:hanging="2124"/>
        <w:jc w:val="both"/>
        <w:rPr>
          <w:rFonts w:ascii="Arial" w:hAnsi="Arial" w:cs="Arial"/>
          <w:sz w:val="16"/>
          <w:szCs w:val="16"/>
          <w:lang w:eastAsia="de-DE"/>
        </w:rPr>
      </w:pPr>
      <w:r w:rsidRPr="00476F5A">
        <w:rPr>
          <w:rFonts w:ascii="Arial" w:hAnsi="Arial" w:cs="Arial"/>
          <w:sz w:val="24"/>
          <w:szCs w:val="24"/>
          <w:lang w:eastAsia="de-DE"/>
        </w:rPr>
        <w:t xml:space="preserve">Schema </w:t>
      </w:r>
      <w:r w:rsidR="00D768D2" w:rsidRPr="00476F5A">
        <w:rPr>
          <w:rFonts w:ascii="Arial" w:hAnsi="Arial" w:cs="Arial"/>
          <w:sz w:val="24"/>
          <w:szCs w:val="24"/>
          <w:lang w:eastAsia="de-DE"/>
        </w:rPr>
        <w:t>E-Mai</w:t>
      </w:r>
      <w:r w:rsidR="005A5664" w:rsidRPr="00476F5A">
        <w:rPr>
          <w:rFonts w:ascii="Arial" w:hAnsi="Arial" w:cs="Arial"/>
          <w:sz w:val="24"/>
          <w:szCs w:val="24"/>
          <w:lang w:eastAsia="de-DE"/>
        </w:rPr>
        <w:t>l</w:t>
      </w:r>
      <w:r w:rsidR="00D768D2" w:rsidRPr="00476F5A">
        <w:rPr>
          <w:rFonts w:ascii="Arial" w:hAnsi="Arial" w:cs="Arial"/>
          <w:sz w:val="24"/>
          <w:szCs w:val="24"/>
          <w:lang w:eastAsia="de-DE"/>
        </w:rPr>
        <w:t>:</w:t>
      </w:r>
      <w:r w:rsidR="003D4B35" w:rsidRPr="00476F5A">
        <w:rPr>
          <w:rFonts w:ascii="Arial" w:hAnsi="Arial" w:cs="Arial"/>
          <w:sz w:val="24"/>
          <w:szCs w:val="24"/>
          <w:lang w:eastAsia="de-DE"/>
        </w:rPr>
        <w:tab/>
        <w:t>____________________</w:t>
      </w:r>
      <w:r w:rsidR="003C344B" w:rsidRPr="00476F5A">
        <w:rPr>
          <w:rFonts w:ascii="Arial" w:hAnsi="Arial" w:cs="Arial"/>
          <w:sz w:val="24"/>
          <w:szCs w:val="24"/>
          <w:lang w:eastAsia="de-DE"/>
        </w:rPr>
        <w:t>_____</w:t>
      </w:r>
      <w:r w:rsidR="003D4B35" w:rsidRPr="00476F5A">
        <w:rPr>
          <w:rFonts w:ascii="Arial" w:hAnsi="Arial" w:cs="Arial"/>
          <w:sz w:val="24"/>
          <w:szCs w:val="24"/>
          <w:lang w:eastAsia="de-DE"/>
        </w:rPr>
        <w:t>_____</w:t>
      </w:r>
      <w:r w:rsidR="006C16EA" w:rsidRPr="00476F5A">
        <w:rPr>
          <w:rFonts w:ascii="Arial" w:hAnsi="Arial" w:cs="Arial"/>
          <w:sz w:val="24"/>
          <w:szCs w:val="24"/>
          <w:lang w:eastAsia="de-DE"/>
        </w:rPr>
        <w:t>____________________</w:t>
      </w:r>
      <w:r w:rsidR="005A5664" w:rsidRPr="00476F5A">
        <w:rPr>
          <w:rFonts w:ascii="Arial" w:hAnsi="Arial" w:cs="Arial"/>
          <w:sz w:val="24"/>
          <w:szCs w:val="24"/>
          <w:lang w:eastAsia="de-DE"/>
        </w:rPr>
        <w:t xml:space="preserve"> </w:t>
      </w:r>
      <w:r w:rsidR="006C16EA" w:rsidRPr="00476F5A">
        <w:rPr>
          <w:rFonts w:ascii="Arial" w:hAnsi="Arial" w:cs="Arial"/>
          <w:sz w:val="24"/>
          <w:szCs w:val="24"/>
          <w:lang w:eastAsia="de-DE"/>
        </w:rPr>
        <w:br/>
      </w:r>
    </w:p>
    <w:p w:rsidR="00886C6B" w:rsidRPr="00476F5A" w:rsidRDefault="003C344B" w:rsidP="006C16EA">
      <w:pPr>
        <w:autoSpaceDE w:val="0"/>
        <w:autoSpaceDN w:val="0"/>
        <w:adjustRightInd w:val="0"/>
        <w:spacing w:before="240" w:after="0" w:line="240" w:lineRule="auto"/>
        <w:ind w:left="2130" w:hanging="2130"/>
        <w:jc w:val="both"/>
        <w:rPr>
          <w:rFonts w:ascii="Arial" w:hAnsi="Arial" w:cs="Arial"/>
          <w:sz w:val="24"/>
          <w:szCs w:val="24"/>
          <w:lang w:eastAsia="de-DE"/>
        </w:rPr>
      </w:pPr>
      <w:r w:rsidRPr="00476F5A">
        <w:rPr>
          <w:rFonts w:ascii="Arial" w:hAnsi="Arial" w:cs="Arial"/>
          <w:sz w:val="24"/>
          <w:szCs w:val="24"/>
          <w:lang w:eastAsia="de-DE"/>
        </w:rPr>
        <w:t>Angezeigter N</w:t>
      </w:r>
      <w:r w:rsidR="00886C6B" w:rsidRPr="00476F5A">
        <w:rPr>
          <w:rFonts w:ascii="Arial" w:hAnsi="Arial" w:cs="Arial"/>
          <w:sz w:val="24"/>
          <w:szCs w:val="24"/>
          <w:lang w:eastAsia="de-DE"/>
        </w:rPr>
        <w:t>ame:</w:t>
      </w:r>
      <w:r w:rsidR="003D4B35" w:rsidRPr="00476F5A">
        <w:rPr>
          <w:rFonts w:ascii="Arial" w:hAnsi="Arial" w:cs="Arial"/>
          <w:sz w:val="24"/>
          <w:szCs w:val="24"/>
          <w:lang w:eastAsia="de-DE"/>
        </w:rPr>
        <w:tab/>
      </w:r>
      <w:r w:rsidR="006C16EA" w:rsidRPr="00476F5A">
        <w:rPr>
          <w:rFonts w:ascii="Arial" w:hAnsi="Arial" w:cs="Arial"/>
          <w:sz w:val="24"/>
          <w:szCs w:val="24"/>
          <w:lang w:eastAsia="de-DE"/>
        </w:rPr>
        <w:t>__________________________________________________</w:t>
      </w:r>
      <w:r w:rsidR="003D4B35" w:rsidRPr="00476F5A">
        <w:rPr>
          <w:rFonts w:ascii="Arial" w:hAnsi="Arial" w:cs="Arial"/>
          <w:sz w:val="24"/>
          <w:szCs w:val="24"/>
          <w:lang w:eastAsia="de-DE"/>
        </w:rPr>
        <w:t xml:space="preserve"> </w:t>
      </w:r>
      <w:r w:rsidR="006C16EA" w:rsidRPr="00476F5A">
        <w:rPr>
          <w:rFonts w:ascii="Arial" w:hAnsi="Arial" w:cs="Arial"/>
          <w:sz w:val="24"/>
          <w:szCs w:val="24"/>
          <w:lang w:eastAsia="de-DE"/>
        </w:rPr>
        <w:br/>
      </w:r>
      <w:r w:rsidR="003D4B35" w:rsidRPr="00476F5A">
        <w:rPr>
          <w:rFonts w:ascii="Arial" w:hAnsi="Arial" w:cs="Arial"/>
          <w:sz w:val="16"/>
          <w:szCs w:val="16"/>
          <w:lang w:eastAsia="de-DE"/>
        </w:rPr>
        <w:t xml:space="preserve">z.B. </w:t>
      </w:r>
      <w:r w:rsidR="00886C6B" w:rsidRPr="00476F5A">
        <w:rPr>
          <w:rFonts w:ascii="Arial" w:hAnsi="Arial" w:cs="Arial"/>
          <w:sz w:val="16"/>
          <w:szCs w:val="16"/>
          <w:lang w:eastAsia="de-DE"/>
        </w:rPr>
        <w:t>V</w:t>
      </w:r>
      <w:r w:rsidR="003D4B35" w:rsidRPr="00476F5A">
        <w:rPr>
          <w:rFonts w:ascii="Arial" w:hAnsi="Arial" w:cs="Arial"/>
          <w:sz w:val="16"/>
          <w:szCs w:val="16"/>
          <w:lang w:eastAsia="de-DE"/>
        </w:rPr>
        <w:t>orname</w:t>
      </w:r>
      <w:r w:rsidR="00886C6B" w:rsidRPr="00476F5A">
        <w:rPr>
          <w:rFonts w:ascii="Arial" w:hAnsi="Arial" w:cs="Arial"/>
          <w:sz w:val="16"/>
          <w:szCs w:val="16"/>
          <w:lang w:eastAsia="de-DE"/>
        </w:rPr>
        <w:t xml:space="preserve"> </w:t>
      </w:r>
      <w:r w:rsidR="00F3477D" w:rsidRPr="00476F5A">
        <w:rPr>
          <w:rFonts w:ascii="Arial" w:hAnsi="Arial" w:cs="Arial"/>
          <w:sz w:val="16"/>
          <w:szCs w:val="16"/>
          <w:lang w:eastAsia="de-DE"/>
        </w:rPr>
        <w:t>N</w:t>
      </w:r>
      <w:r w:rsidR="00886C6B" w:rsidRPr="00476F5A">
        <w:rPr>
          <w:rFonts w:ascii="Arial" w:hAnsi="Arial" w:cs="Arial"/>
          <w:sz w:val="16"/>
          <w:szCs w:val="16"/>
          <w:lang w:eastAsia="de-DE"/>
        </w:rPr>
        <w:t>achname</w:t>
      </w:r>
    </w:p>
    <w:p w:rsidR="00886C6B" w:rsidRPr="00476F5A" w:rsidRDefault="003D4B35" w:rsidP="007560A7">
      <w:pPr>
        <w:autoSpaceDE w:val="0"/>
        <w:autoSpaceDN w:val="0"/>
        <w:adjustRightInd w:val="0"/>
        <w:spacing w:before="240" w:after="0" w:line="240" w:lineRule="auto"/>
        <w:ind w:left="2124" w:hanging="2124"/>
        <w:jc w:val="both"/>
        <w:rPr>
          <w:rFonts w:ascii="Arial" w:hAnsi="Arial" w:cs="Arial"/>
          <w:sz w:val="24"/>
          <w:szCs w:val="24"/>
          <w:lang w:eastAsia="de-DE"/>
        </w:rPr>
      </w:pPr>
      <w:r w:rsidRPr="00476F5A">
        <w:rPr>
          <w:rFonts w:ascii="Arial" w:hAnsi="Arial" w:cs="Arial"/>
          <w:sz w:val="24"/>
          <w:szCs w:val="24"/>
          <w:lang w:eastAsia="de-DE"/>
        </w:rPr>
        <w:t>Zuordnung</w:t>
      </w:r>
      <w:r w:rsidR="00EC1FB6" w:rsidRPr="00476F5A">
        <w:rPr>
          <w:rFonts w:ascii="Arial" w:hAnsi="Arial" w:cs="Arial"/>
          <w:sz w:val="24"/>
          <w:szCs w:val="24"/>
          <w:lang w:eastAsia="de-DE"/>
        </w:rPr>
        <w:t xml:space="preserve"> A</w:t>
      </w:r>
      <w:r w:rsidRPr="00476F5A">
        <w:rPr>
          <w:rFonts w:ascii="Arial" w:hAnsi="Arial" w:cs="Arial"/>
          <w:sz w:val="24"/>
          <w:szCs w:val="24"/>
          <w:lang w:eastAsia="de-DE"/>
        </w:rPr>
        <w:t>:</w:t>
      </w:r>
      <w:r w:rsidRPr="00476F5A">
        <w:rPr>
          <w:rFonts w:ascii="Arial" w:hAnsi="Arial" w:cs="Arial"/>
          <w:sz w:val="24"/>
          <w:szCs w:val="24"/>
          <w:lang w:eastAsia="de-DE"/>
        </w:rPr>
        <w:tab/>
      </w:r>
      <w:r w:rsidR="006C16EA" w:rsidRPr="00476F5A">
        <w:rPr>
          <w:rFonts w:ascii="Arial" w:hAnsi="Arial" w:cs="Arial"/>
          <w:sz w:val="24"/>
          <w:szCs w:val="24"/>
          <w:lang w:eastAsia="de-DE"/>
        </w:rPr>
        <w:t>__________________________________________________</w:t>
      </w:r>
      <w:r w:rsidRPr="00476F5A">
        <w:rPr>
          <w:rFonts w:ascii="Arial" w:hAnsi="Arial" w:cs="Arial"/>
          <w:sz w:val="24"/>
          <w:szCs w:val="24"/>
          <w:lang w:eastAsia="de-DE"/>
        </w:rPr>
        <w:t xml:space="preserve"> </w:t>
      </w:r>
      <w:r w:rsidR="006C16EA" w:rsidRPr="00476F5A">
        <w:rPr>
          <w:rFonts w:ascii="Arial" w:hAnsi="Arial" w:cs="Arial"/>
          <w:sz w:val="24"/>
          <w:szCs w:val="24"/>
          <w:lang w:eastAsia="de-DE"/>
        </w:rPr>
        <w:br/>
      </w:r>
      <w:r w:rsidR="006C16EA" w:rsidRPr="00476F5A">
        <w:rPr>
          <w:rFonts w:ascii="Arial" w:hAnsi="Arial" w:cs="Arial"/>
          <w:sz w:val="16"/>
          <w:szCs w:val="16"/>
          <w:lang w:eastAsia="de-DE"/>
        </w:rPr>
        <w:t>z</w:t>
      </w:r>
      <w:r w:rsidRPr="00476F5A">
        <w:rPr>
          <w:rFonts w:ascii="Arial" w:hAnsi="Arial" w:cs="Arial"/>
          <w:sz w:val="16"/>
          <w:szCs w:val="16"/>
          <w:lang w:eastAsia="de-DE"/>
        </w:rPr>
        <w:t xml:space="preserve">.B. </w:t>
      </w:r>
      <w:r w:rsidR="00911FB5" w:rsidRPr="00476F5A">
        <w:rPr>
          <w:rFonts w:ascii="Arial" w:hAnsi="Arial" w:cs="Arial"/>
          <w:sz w:val="16"/>
          <w:szCs w:val="16"/>
          <w:lang w:eastAsia="de-DE"/>
        </w:rPr>
        <w:t>A</w:t>
      </w:r>
      <w:r w:rsidRPr="00476F5A">
        <w:rPr>
          <w:rFonts w:ascii="Arial" w:hAnsi="Arial" w:cs="Arial"/>
          <w:sz w:val="16"/>
          <w:szCs w:val="16"/>
          <w:lang w:eastAsia="de-DE"/>
        </w:rPr>
        <w:t xml:space="preserve">dministrator, </w:t>
      </w:r>
      <w:r w:rsidR="00911FB5" w:rsidRPr="00476F5A">
        <w:rPr>
          <w:rFonts w:ascii="Arial" w:hAnsi="Arial" w:cs="Arial"/>
          <w:sz w:val="16"/>
          <w:szCs w:val="16"/>
          <w:lang w:eastAsia="de-DE"/>
        </w:rPr>
        <w:t>L</w:t>
      </w:r>
      <w:r w:rsidRPr="00476F5A">
        <w:rPr>
          <w:rFonts w:ascii="Arial" w:hAnsi="Arial" w:cs="Arial"/>
          <w:sz w:val="16"/>
          <w:szCs w:val="16"/>
          <w:lang w:eastAsia="de-DE"/>
        </w:rPr>
        <w:t>ehrer</w:t>
      </w:r>
      <w:r w:rsidR="00B14BEB" w:rsidRPr="00476F5A">
        <w:rPr>
          <w:rFonts w:ascii="Arial" w:hAnsi="Arial" w:cs="Arial"/>
          <w:sz w:val="16"/>
          <w:szCs w:val="16"/>
          <w:lang w:eastAsia="de-DE"/>
        </w:rPr>
        <w:t xml:space="preserve">, </w:t>
      </w:r>
      <w:r w:rsidR="00E54278" w:rsidRPr="00476F5A">
        <w:rPr>
          <w:rFonts w:ascii="Arial" w:hAnsi="Arial" w:cs="Arial"/>
          <w:sz w:val="16"/>
          <w:szCs w:val="16"/>
          <w:lang w:eastAsia="de-DE"/>
        </w:rPr>
        <w:t>R</w:t>
      </w:r>
      <w:r w:rsidR="00B14BEB" w:rsidRPr="00476F5A">
        <w:rPr>
          <w:rFonts w:ascii="Arial" w:hAnsi="Arial" w:cs="Arial"/>
          <w:sz w:val="16"/>
          <w:szCs w:val="16"/>
          <w:lang w:eastAsia="de-DE"/>
        </w:rPr>
        <w:t>eferendare</w:t>
      </w:r>
    </w:p>
    <w:p w:rsidR="0058552D" w:rsidRPr="0058552D" w:rsidRDefault="0058552D" w:rsidP="0058552D">
      <w:pPr>
        <w:autoSpaceDE w:val="0"/>
        <w:autoSpaceDN w:val="0"/>
        <w:adjustRightInd w:val="0"/>
        <w:spacing w:before="240" w:after="0" w:line="240" w:lineRule="auto"/>
        <w:ind w:left="2124" w:hanging="2124"/>
        <w:jc w:val="both"/>
        <w:rPr>
          <w:rFonts w:ascii="Arial" w:hAnsi="Arial" w:cs="Arial"/>
          <w:sz w:val="24"/>
          <w:szCs w:val="24"/>
          <w:u w:val="single"/>
          <w:lang w:eastAsia="de-DE"/>
        </w:rPr>
      </w:pPr>
      <w:r w:rsidRPr="00476F5A">
        <w:rPr>
          <w:rFonts w:ascii="Arial" w:hAnsi="Arial" w:cs="Arial"/>
          <w:sz w:val="24"/>
          <w:szCs w:val="24"/>
          <w:lang w:eastAsia="de-DE"/>
        </w:rPr>
        <w:t xml:space="preserve">Zuordnung </w:t>
      </w:r>
      <w:r>
        <w:rPr>
          <w:rFonts w:ascii="Arial" w:hAnsi="Arial" w:cs="Arial"/>
          <w:sz w:val="24"/>
          <w:szCs w:val="24"/>
          <w:lang w:eastAsia="de-DE"/>
        </w:rPr>
        <w:t>B</w:t>
      </w:r>
      <w:r w:rsidRPr="00476F5A">
        <w:rPr>
          <w:rFonts w:ascii="Arial" w:hAnsi="Arial" w:cs="Arial"/>
          <w:sz w:val="24"/>
          <w:szCs w:val="24"/>
          <w:lang w:eastAsia="de-DE"/>
        </w:rPr>
        <w:t>:</w:t>
      </w:r>
      <w:r w:rsidRPr="00476F5A">
        <w:rPr>
          <w:rFonts w:ascii="Arial" w:hAnsi="Arial" w:cs="Arial"/>
          <w:sz w:val="24"/>
          <w:szCs w:val="24"/>
          <w:lang w:eastAsia="de-DE"/>
        </w:rPr>
        <w:tab/>
      </w:r>
      <w:r w:rsidRPr="0058552D">
        <w:rPr>
          <w:rFonts w:ascii="Arial" w:hAnsi="Arial" w:cs="Arial"/>
          <w:sz w:val="24"/>
          <w:szCs w:val="24"/>
          <w:lang w:eastAsia="de-DE"/>
        </w:rPr>
        <w:t>Alle</w:t>
      </w:r>
    </w:p>
    <w:p w:rsidR="0010603D" w:rsidRDefault="0010603D" w:rsidP="003C344B">
      <w:pPr>
        <w:autoSpaceDE w:val="0"/>
        <w:autoSpaceDN w:val="0"/>
        <w:adjustRightInd w:val="0"/>
        <w:spacing w:after="0" w:line="240" w:lineRule="auto"/>
        <w:jc w:val="both"/>
        <w:rPr>
          <w:rFonts w:ascii="Arial" w:hAnsi="Arial" w:cs="Arial"/>
          <w:sz w:val="24"/>
          <w:szCs w:val="24"/>
          <w:lang w:eastAsia="de-DE"/>
        </w:rPr>
      </w:pPr>
    </w:p>
    <w:p w:rsidR="0058552D" w:rsidRPr="00476F5A" w:rsidRDefault="0058552D" w:rsidP="003C344B">
      <w:pPr>
        <w:autoSpaceDE w:val="0"/>
        <w:autoSpaceDN w:val="0"/>
        <w:adjustRightInd w:val="0"/>
        <w:spacing w:after="0" w:line="240" w:lineRule="auto"/>
        <w:jc w:val="both"/>
        <w:rPr>
          <w:rFonts w:ascii="Arial" w:hAnsi="Arial" w:cs="Arial"/>
          <w:sz w:val="24"/>
          <w:szCs w:val="24"/>
          <w:lang w:eastAsia="de-DE"/>
        </w:rPr>
      </w:pPr>
    </w:p>
    <w:p w:rsidR="003C344B" w:rsidRPr="00476F5A" w:rsidRDefault="003C344B" w:rsidP="003C344B">
      <w:pPr>
        <w:autoSpaceDE w:val="0"/>
        <w:autoSpaceDN w:val="0"/>
        <w:adjustRightInd w:val="0"/>
        <w:spacing w:after="0" w:line="240" w:lineRule="auto"/>
        <w:jc w:val="both"/>
        <w:rPr>
          <w:rFonts w:ascii="Arial" w:hAnsi="Arial" w:cs="Arial"/>
          <w:b/>
          <w:sz w:val="24"/>
          <w:szCs w:val="24"/>
          <w:u w:val="single"/>
          <w:lang w:eastAsia="de-DE"/>
        </w:rPr>
      </w:pPr>
      <w:r w:rsidRPr="00476F5A">
        <w:rPr>
          <w:rFonts w:ascii="Arial" w:hAnsi="Arial" w:cs="Arial"/>
          <w:b/>
          <w:sz w:val="24"/>
          <w:szCs w:val="24"/>
          <w:u w:val="single"/>
          <w:lang w:eastAsia="de-DE"/>
        </w:rPr>
        <w:t>Schüler</w:t>
      </w:r>
    </w:p>
    <w:p w:rsidR="003C344B" w:rsidRPr="00476F5A" w:rsidRDefault="00D768D2" w:rsidP="006C16EA">
      <w:pPr>
        <w:autoSpaceDE w:val="0"/>
        <w:autoSpaceDN w:val="0"/>
        <w:adjustRightInd w:val="0"/>
        <w:spacing w:before="120" w:after="0" w:line="240" w:lineRule="auto"/>
        <w:ind w:left="2124" w:hanging="2124"/>
        <w:jc w:val="both"/>
        <w:rPr>
          <w:rFonts w:ascii="Arial" w:hAnsi="Arial" w:cs="Arial"/>
          <w:sz w:val="16"/>
          <w:szCs w:val="16"/>
          <w:lang w:eastAsia="de-DE"/>
        </w:rPr>
      </w:pPr>
      <w:r w:rsidRPr="00476F5A">
        <w:rPr>
          <w:rFonts w:ascii="Arial" w:hAnsi="Arial" w:cs="Arial"/>
          <w:sz w:val="24"/>
          <w:szCs w:val="24"/>
          <w:lang w:eastAsia="de-DE"/>
        </w:rPr>
        <w:t xml:space="preserve">Schema </w:t>
      </w:r>
      <w:r w:rsidR="005A5664" w:rsidRPr="00476F5A">
        <w:rPr>
          <w:rFonts w:ascii="Arial" w:hAnsi="Arial" w:cs="Arial"/>
          <w:sz w:val="24"/>
          <w:szCs w:val="24"/>
          <w:lang w:eastAsia="de-DE"/>
        </w:rPr>
        <w:t>E-Mail:</w:t>
      </w:r>
      <w:r w:rsidR="003C344B" w:rsidRPr="00476F5A">
        <w:rPr>
          <w:rFonts w:ascii="Arial" w:hAnsi="Arial" w:cs="Arial"/>
          <w:sz w:val="24"/>
          <w:szCs w:val="24"/>
          <w:lang w:eastAsia="de-DE"/>
        </w:rPr>
        <w:tab/>
      </w:r>
      <w:r w:rsidR="006C16EA" w:rsidRPr="00476F5A">
        <w:rPr>
          <w:rFonts w:ascii="Arial" w:hAnsi="Arial" w:cs="Arial"/>
          <w:sz w:val="24"/>
          <w:szCs w:val="24"/>
          <w:lang w:eastAsia="de-DE"/>
        </w:rPr>
        <w:t xml:space="preserve">__________________________________________________ </w:t>
      </w:r>
      <w:r w:rsidR="006C16EA" w:rsidRPr="00476F5A">
        <w:rPr>
          <w:rFonts w:ascii="Arial" w:hAnsi="Arial" w:cs="Arial"/>
          <w:sz w:val="24"/>
          <w:szCs w:val="24"/>
          <w:lang w:eastAsia="de-DE"/>
        </w:rPr>
        <w:br/>
      </w:r>
      <w:r w:rsidR="003C344B" w:rsidRPr="00476F5A">
        <w:rPr>
          <w:rFonts w:ascii="Arial" w:hAnsi="Arial" w:cs="Arial"/>
          <w:sz w:val="16"/>
          <w:szCs w:val="16"/>
          <w:lang w:eastAsia="de-DE"/>
        </w:rPr>
        <w:t>z.B.</w:t>
      </w:r>
      <w:r w:rsidR="003C344B" w:rsidRPr="00476F5A">
        <w:rPr>
          <w:rFonts w:ascii="Arial" w:hAnsi="Arial" w:cs="Arial"/>
          <w:sz w:val="24"/>
          <w:szCs w:val="24"/>
          <w:lang w:eastAsia="de-DE"/>
        </w:rPr>
        <w:t xml:space="preserve"> </w:t>
      </w:r>
      <w:r w:rsidR="00602159" w:rsidRPr="00B01BA0">
        <w:rPr>
          <w:rFonts w:ascii="Arial" w:hAnsi="Arial" w:cs="Arial"/>
          <w:sz w:val="16"/>
          <w:szCs w:val="16"/>
          <w:lang w:eastAsia="de-DE"/>
        </w:rPr>
        <w:t>V</w:t>
      </w:r>
      <w:r w:rsidR="003C344B" w:rsidRPr="00476F5A">
        <w:rPr>
          <w:rFonts w:ascii="Arial" w:hAnsi="Arial" w:cs="Arial"/>
          <w:sz w:val="16"/>
          <w:szCs w:val="16"/>
          <w:lang w:eastAsia="de-DE"/>
        </w:rPr>
        <w:t>orname.</w:t>
      </w:r>
      <w:r w:rsidR="00602159" w:rsidRPr="00476F5A">
        <w:rPr>
          <w:rFonts w:ascii="Arial" w:hAnsi="Arial" w:cs="Arial"/>
          <w:sz w:val="16"/>
          <w:szCs w:val="16"/>
          <w:lang w:eastAsia="de-DE"/>
        </w:rPr>
        <w:t>N</w:t>
      </w:r>
      <w:r w:rsidR="003C344B" w:rsidRPr="00476F5A">
        <w:rPr>
          <w:rFonts w:ascii="Arial" w:hAnsi="Arial" w:cs="Arial"/>
          <w:sz w:val="16"/>
          <w:szCs w:val="16"/>
          <w:lang w:eastAsia="de-DE"/>
        </w:rPr>
        <w:t>achname@schulkürzel.lernen.barnim.de</w:t>
      </w:r>
    </w:p>
    <w:p w:rsidR="003C344B" w:rsidRPr="00476F5A" w:rsidRDefault="003C344B" w:rsidP="006C16EA">
      <w:pPr>
        <w:autoSpaceDE w:val="0"/>
        <w:autoSpaceDN w:val="0"/>
        <w:adjustRightInd w:val="0"/>
        <w:spacing w:before="240" w:after="0" w:line="240" w:lineRule="auto"/>
        <w:ind w:left="2124" w:hanging="2124"/>
        <w:jc w:val="both"/>
        <w:rPr>
          <w:rFonts w:ascii="Arial" w:hAnsi="Arial" w:cs="Arial"/>
          <w:sz w:val="24"/>
          <w:szCs w:val="24"/>
          <w:lang w:eastAsia="de-DE"/>
        </w:rPr>
      </w:pPr>
      <w:r w:rsidRPr="00476F5A">
        <w:rPr>
          <w:rFonts w:ascii="Arial" w:hAnsi="Arial" w:cs="Arial"/>
          <w:sz w:val="24"/>
          <w:szCs w:val="24"/>
          <w:lang w:eastAsia="de-DE"/>
        </w:rPr>
        <w:t>Angezeigter Name:</w:t>
      </w:r>
      <w:r w:rsidRPr="00476F5A">
        <w:rPr>
          <w:rFonts w:ascii="Arial" w:hAnsi="Arial" w:cs="Arial"/>
          <w:sz w:val="24"/>
          <w:szCs w:val="24"/>
          <w:lang w:eastAsia="de-DE"/>
        </w:rPr>
        <w:tab/>
      </w:r>
      <w:r w:rsidR="006C16EA" w:rsidRPr="00476F5A">
        <w:rPr>
          <w:rFonts w:ascii="Arial" w:hAnsi="Arial" w:cs="Arial"/>
          <w:sz w:val="24"/>
          <w:szCs w:val="24"/>
          <w:lang w:eastAsia="de-DE"/>
        </w:rPr>
        <w:t>__________________________________________________</w:t>
      </w:r>
      <w:r w:rsidR="006C16EA" w:rsidRPr="00476F5A">
        <w:rPr>
          <w:rFonts w:ascii="Arial" w:hAnsi="Arial" w:cs="Arial"/>
          <w:sz w:val="24"/>
          <w:szCs w:val="24"/>
          <w:lang w:eastAsia="de-DE"/>
        </w:rPr>
        <w:br/>
      </w:r>
      <w:r w:rsidRPr="00476F5A">
        <w:rPr>
          <w:rFonts w:ascii="Arial" w:hAnsi="Arial" w:cs="Arial"/>
          <w:sz w:val="16"/>
          <w:szCs w:val="16"/>
          <w:lang w:eastAsia="de-DE"/>
        </w:rPr>
        <w:t>z.B. Vorname</w:t>
      </w:r>
      <w:r w:rsidR="00F3477D" w:rsidRPr="00476F5A">
        <w:rPr>
          <w:rFonts w:ascii="Arial" w:hAnsi="Arial" w:cs="Arial"/>
          <w:sz w:val="16"/>
          <w:szCs w:val="16"/>
          <w:lang w:eastAsia="de-DE"/>
        </w:rPr>
        <w:t xml:space="preserve"> N</w:t>
      </w:r>
      <w:r w:rsidRPr="00476F5A">
        <w:rPr>
          <w:rFonts w:ascii="Arial" w:hAnsi="Arial" w:cs="Arial"/>
          <w:sz w:val="16"/>
          <w:szCs w:val="16"/>
          <w:lang w:eastAsia="de-DE"/>
        </w:rPr>
        <w:t>achname</w:t>
      </w:r>
    </w:p>
    <w:p w:rsidR="003C344B" w:rsidRPr="00476F5A" w:rsidRDefault="003C344B" w:rsidP="007560A7">
      <w:pPr>
        <w:autoSpaceDE w:val="0"/>
        <w:autoSpaceDN w:val="0"/>
        <w:adjustRightInd w:val="0"/>
        <w:spacing w:before="240" w:after="0" w:line="240" w:lineRule="auto"/>
        <w:ind w:left="2124" w:hanging="2124"/>
        <w:jc w:val="both"/>
        <w:rPr>
          <w:rFonts w:ascii="Arial" w:hAnsi="Arial" w:cs="Arial"/>
          <w:sz w:val="16"/>
          <w:szCs w:val="16"/>
          <w:lang w:eastAsia="de-DE"/>
        </w:rPr>
      </w:pPr>
      <w:r w:rsidRPr="00476F5A">
        <w:rPr>
          <w:rFonts w:ascii="Arial" w:hAnsi="Arial" w:cs="Arial"/>
          <w:sz w:val="24"/>
          <w:szCs w:val="24"/>
          <w:lang w:eastAsia="de-DE"/>
        </w:rPr>
        <w:t>Zuordnung</w:t>
      </w:r>
      <w:r w:rsidR="00E54278" w:rsidRPr="00476F5A">
        <w:rPr>
          <w:rFonts w:ascii="Arial" w:hAnsi="Arial" w:cs="Arial"/>
          <w:sz w:val="24"/>
          <w:szCs w:val="24"/>
          <w:lang w:eastAsia="de-DE"/>
        </w:rPr>
        <w:t xml:space="preserve"> </w:t>
      </w:r>
      <w:r w:rsidR="00EC1FB6" w:rsidRPr="00476F5A">
        <w:rPr>
          <w:rFonts w:ascii="Arial" w:hAnsi="Arial" w:cs="Arial"/>
          <w:sz w:val="24"/>
          <w:szCs w:val="24"/>
          <w:lang w:eastAsia="de-DE"/>
        </w:rPr>
        <w:t>A</w:t>
      </w:r>
      <w:r w:rsidRPr="00476F5A">
        <w:rPr>
          <w:rFonts w:ascii="Arial" w:hAnsi="Arial" w:cs="Arial"/>
          <w:sz w:val="24"/>
          <w:szCs w:val="24"/>
          <w:lang w:eastAsia="de-DE"/>
        </w:rPr>
        <w:t>:</w:t>
      </w:r>
      <w:r w:rsidRPr="00476F5A">
        <w:rPr>
          <w:rFonts w:ascii="Arial" w:hAnsi="Arial" w:cs="Arial"/>
          <w:sz w:val="24"/>
          <w:szCs w:val="24"/>
          <w:lang w:eastAsia="de-DE"/>
        </w:rPr>
        <w:tab/>
      </w:r>
      <w:r w:rsidR="006C16EA" w:rsidRPr="00476F5A">
        <w:rPr>
          <w:rFonts w:ascii="Arial" w:hAnsi="Arial" w:cs="Arial"/>
          <w:sz w:val="24"/>
          <w:szCs w:val="24"/>
          <w:lang w:eastAsia="de-DE"/>
        </w:rPr>
        <w:t>__________________________________________________</w:t>
      </w:r>
      <w:r w:rsidR="007560A7" w:rsidRPr="00476F5A">
        <w:rPr>
          <w:rFonts w:ascii="Arial" w:hAnsi="Arial" w:cs="Arial"/>
          <w:sz w:val="24"/>
          <w:szCs w:val="24"/>
          <w:lang w:eastAsia="de-DE"/>
        </w:rPr>
        <w:br/>
      </w:r>
      <w:r w:rsidR="007560A7" w:rsidRPr="00476F5A">
        <w:rPr>
          <w:rFonts w:ascii="Arial" w:hAnsi="Arial" w:cs="Arial"/>
          <w:sz w:val="16"/>
          <w:szCs w:val="16"/>
          <w:lang w:eastAsia="de-DE"/>
        </w:rPr>
        <w:t>z.B.</w:t>
      </w:r>
      <w:r w:rsidRPr="00476F5A">
        <w:rPr>
          <w:rFonts w:ascii="Arial" w:hAnsi="Arial" w:cs="Arial"/>
          <w:sz w:val="16"/>
          <w:szCs w:val="16"/>
          <w:lang w:eastAsia="de-DE"/>
        </w:rPr>
        <w:t xml:space="preserve"> Abschlussjahrgang OS/Abschlussjahrgang GS</w:t>
      </w:r>
    </w:p>
    <w:p w:rsidR="0058552D" w:rsidRPr="0058552D" w:rsidRDefault="0058552D" w:rsidP="0058552D">
      <w:pPr>
        <w:autoSpaceDE w:val="0"/>
        <w:autoSpaceDN w:val="0"/>
        <w:adjustRightInd w:val="0"/>
        <w:spacing w:before="240" w:after="0" w:line="240" w:lineRule="auto"/>
        <w:ind w:left="2124" w:hanging="2124"/>
        <w:jc w:val="both"/>
        <w:rPr>
          <w:rFonts w:ascii="Arial" w:hAnsi="Arial" w:cs="Arial"/>
          <w:sz w:val="24"/>
          <w:szCs w:val="24"/>
          <w:u w:val="single"/>
          <w:lang w:eastAsia="de-DE"/>
        </w:rPr>
      </w:pPr>
      <w:r w:rsidRPr="00476F5A">
        <w:rPr>
          <w:rFonts w:ascii="Arial" w:hAnsi="Arial" w:cs="Arial"/>
          <w:sz w:val="24"/>
          <w:szCs w:val="24"/>
          <w:lang w:eastAsia="de-DE"/>
        </w:rPr>
        <w:t xml:space="preserve">Zuordnung </w:t>
      </w:r>
      <w:r>
        <w:rPr>
          <w:rFonts w:ascii="Arial" w:hAnsi="Arial" w:cs="Arial"/>
          <w:sz w:val="24"/>
          <w:szCs w:val="24"/>
          <w:lang w:eastAsia="de-DE"/>
        </w:rPr>
        <w:t>B</w:t>
      </w:r>
      <w:r w:rsidRPr="00476F5A">
        <w:rPr>
          <w:rFonts w:ascii="Arial" w:hAnsi="Arial" w:cs="Arial"/>
          <w:sz w:val="24"/>
          <w:szCs w:val="24"/>
          <w:lang w:eastAsia="de-DE"/>
        </w:rPr>
        <w:t>:</w:t>
      </w:r>
      <w:r w:rsidRPr="00476F5A">
        <w:rPr>
          <w:rFonts w:ascii="Arial" w:hAnsi="Arial" w:cs="Arial"/>
          <w:sz w:val="24"/>
          <w:szCs w:val="24"/>
          <w:lang w:eastAsia="de-DE"/>
        </w:rPr>
        <w:tab/>
      </w:r>
      <w:r w:rsidRPr="0058552D">
        <w:rPr>
          <w:rFonts w:ascii="Arial" w:hAnsi="Arial" w:cs="Arial"/>
          <w:sz w:val="24"/>
          <w:szCs w:val="24"/>
          <w:lang w:eastAsia="de-DE"/>
        </w:rPr>
        <w:t>Alle</w:t>
      </w:r>
    </w:p>
    <w:p w:rsidR="00886C6B" w:rsidRDefault="00886C6B" w:rsidP="00886C6B">
      <w:pPr>
        <w:autoSpaceDE w:val="0"/>
        <w:autoSpaceDN w:val="0"/>
        <w:adjustRightInd w:val="0"/>
        <w:spacing w:after="0" w:line="240" w:lineRule="auto"/>
        <w:jc w:val="both"/>
        <w:rPr>
          <w:rFonts w:ascii="Arial" w:hAnsi="Arial" w:cs="Arial"/>
          <w:sz w:val="24"/>
          <w:szCs w:val="24"/>
          <w:lang w:eastAsia="de-DE"/>
        </w:rPr>
      </w:pPr>
    </w:p>
    <w:p w:rsidR="006226AA" w:rsidRPr="00476F5A" w:rsidRDefault="006226AA" w:rsidP="00886C6B">
      <w:pPr>
        <w:autoSpaceDE w:val="0"/>
        <w:autoSpaceDN w:val="0"/>
        <w:adjustRightInd w:val="0"/>
        <w:spacing w:after="0" w:line="240" w:lineRule="auto"/>
        <w:jc w:val="both"/>
        <w:rPr>
          <w:rFonts w:ascii="Arial" w:hAnsi="Arial" w:cs="Arial"/>
          <w:sz w:val="24"/>
          <w:szCs w:val="24"/>
          <w:lang w:eastAsia="de-DE"/>
        </w:rPr>
      </w:pPr>
    </w:p>
    <w:p w:rsidR="005A5664" w:rsidRPr="00476F5A" w:rsidRDefault="003C344B" w:rsidP="005D4AF8">
      <w:pPr>
        <w:autoSpaceDE w:val="0"/>
        <w:autoSpaceDN w:val="0"/>
        <w:adjustRightInd w:val="0"/>
        <w:spacing w:before="120" w:after="0" w:line="240" w:lineRule="auto"/>
        <w:jc w:val="both"/>
        <w:rPr>
          <w:rFonts w:ascii="Arial" w:hAnsi="Arial" w:cs="Arial"/>
          <w:b/>
          <w:sz w:val="24"/>
          <w:szCs w:val="24"/>
          <w:u w:val="single"/>
          <w:lang w:eastAsia="de-DE"/>
        </w:rPr>
      </w:pPr>
      <w:r w:rsidRPr="00476F5A">
        <w:rPr>
          <w:rFonts w:ascii="Arial" w:hAnsi="Arial" w:cs="Arial"/>
          <w:b/>
          <w:sz w:val="24"/>
          <w:szCs w:val="24"/>
          <w:u w:val="single"/>
          <w:lang w:eastAsia="de-DE"/>
        </w:rPr>
        <w:t>Partner</w:t>
      </w:r>
      <w:r w:rsidR="005A5664" w:rsidRPr="00476F5A">
        <w:rPr>
          <w:rFonts w:ascii="Arial" w:hAnsi="Arial" w:cs="Arial"/>
          <w:sz w:val="16"/>
          <w:szCs w:val="16"/>
          <w:lang w:eastAsia="de-DE"/>
        </w:rPr>
        <w:t xml:space="preserve"> </w:t>
      </w:r>
    </w:p>
    <w:p w:rsidR="003C344B" w:rsidRPr="00476F5A" w:rsidRDefault="00D768D2" w:rsidP="007560A7">
      <w:pPr>
        <w:autoSpaceDE w:val="0"/>
        <w:autoSpaceDN w:val="0"/>
        <w:adjustRightInd w:val="0"/>
        <w:spacing w:before="120" w:after="0" w:line="240" w:lineRule="auto"/>
        <w:ind w:left="2124" w:hanging="2124"/>
        <w:jc w:val="both"/>
        <w:rPr>
          <w:rFonts w:ascii="Arial" w:hAnsi="Arial" w:cs="Arial"/>
          <w:sz w:val="16"/>
          <w:szCs w:val="16"/>
          <w:lang w:eastAsia="de-DE"/>
        </w:rPr>
      </w:pPr>
      <w:r w:rsidRPr="00476F5A">
        <w:rPr>
          <w:rFonts w:ascii="Arial" w:hAnsi="Arial" w:cs="Arial"/>
          <w:sz w:val="24"/>
          <w:szCs w:val="24"/>
          <w:lang w:eastAsia="de-DE"/>
        </w:rPr>
        <w:t xml:space="preserve">Schema </w:t>
      </w:r>
      <w:r w:rsidR="005A5664" w:rsidRPr="00476F5A">
        <w:rPr>
          <w:rFonts w:ascii="Arial" w:hAnsi="Arial" w:cs="Arial"/>
          <w:sz w:val="24"/>
          <w:szCs w:val="24"/>
          <w:lang w:eastAsia="de-DE"/>
        </w:rPr>
        <w:t>E-Mail:</w:t>
      </w:r>
      <w:r w:rsidR="003C344B" w:rsidRPr="00476F5A">
        <w:rPr>
          <w:rFonts w:ascii="Arial" w:hAnsi="Arial" w:cs="Arial"/>
          <w:sz w:val="24"/>
          <w:szCs w:val="24"/>
          <w:lang w:eastAsia="de-DE"/>
        </w:rPr>
        <w:tab/>
      </w:r>
      <w:r w:rsidR="006C16EA" w:rsidRPr="00476F5A">
        <w:rPr>
          <w:rFonts w:ascii="Arial" w:hAnsi="Arial" w:cs="Arial"/>
          <w:sz w:val="24"/>
          <w:szCs w:val="24"/>
          <w:lang w:eastAsia="de-DE"/>
        </w:rPr>
        <w:t>__________________________________________________</w:t>
      </w:r>
      <w:r w:rsidR="007560A7" w:rsidRPr="00476F5A">
        <w:rPr>
          <w:rFonts w:ascii="Arial" w:hAnsi="Arial" w:cs="Arial"/>
          <w:sz w:val="24"/>
          <w:szCs w:val="24"/>
          <w:lang w:eastAsia="de-DE"/>
        </w:rPr>
        <w:br/>
      </w:r>
      <w:r w:rsidR="003C344B" w:rsidRPr="00476F5A">
        <w:rPr>
          <w:rFonts w:ascii="Arial" w:hAnsi="Arial" w:cs="Arial"/>
          <w:sz w:val="16"/>
          <w:szCs w:val="16"/>
          <w:lang w:eastAsia="de-DE"/>
        </w:rPr>
        <w:t>z.B.</w:t>
      </w:r>
      <w:r w:rsidR="003C344B" w:rsidRPr="00476F5A">
        <w:rPr>
          <w:rFonts w:ascii="Arial" w:hAnsi="Arial" w:cs="Arial"/>
          <w:sz w:val="24"/>
          <w:szCs w:val="24"/>
          <w:lang w:eastAsia="de-DE"/>
        </w:rPr>
        <w:t xml:space="preserve"> </w:t>
      </w:r>
      <w:r w:rsidR="00602159" w:rsidRPr="00476F5A">
        <w:rPr>
          <w:rFonts w:ascii="Arial" w:hAnsi="Arial" w:cs="Arial"/>
          <w:sz w:val="24"/>
          <w:szCs w:val="24"/>
          <w:lang w:eastAsia="de-DE"/>
        </w:rPr>
        <w:t>V</w:t>
      </w:r>
      <w:r w:rsidR="003C344B" w:rsidRPr="00476F5A">
        <w:rPr>
          <w:rFonts w:ascii="Arial" w:hAnsi="Arial" w:cs="Arial"/>
          <w:sz w:val="16"/>
          <w:szCs w:val="16"/>
          <w:lang w:eastAsia="de-DE"/>
        </w:rPr>
        <w:t>orname.</w:t>
      </w:r>
      <w:r w:rsidR="00602159" w:rsidRPr="00476F5A">
        <w:rPr>
          <w:rFonts w:ascii="Arial" w:hAnsi="Arial" w:cs="Arial"/>
          <w:sz w:val="16"/>
          <w:szCs w:val="16"/>
          <w:lang w:eastAsia="de-DE"/>
        </w:rPr>
        <w:t>N</w:t>
      </w:r>
      <w:r w:rsidR="003C344B" w:rsidRPr="00476F5A">
        <w:rPr>
          <w:rFonts w:ascii="Arial" w:hAnsi="Arial" w:cs="Arial"/>
          <w:sz w:val="16"/>
          <w:szCs w:val="16"/>
          <w:lang w:eastAsia="de-DE"/>
        </w:rPr>
        <w:t>achname@schulkürzel.lernen.barnim.de</w:t>
      </w:r>
    </w:p>
    <w:p w:rsidR="003C344B" w:rsidRPr="00476F5A" w:rsidRDefault="003C344B" w:rsidP="007560A7">
      <w:pPr>
        <w:autoSpaceDE w:val="0"/>
        <w:autoSpaceDN w:val="0"/>
        <w:adjustRightInd w:val="0"/>
        <w:spacing w:before="240" w:after="0" w:line="240" w:lineRule="auto"/>
        <w:ind w:left="2124" w:hanging="2124"/>
        <w:jc w:val="both"/>
        <w:rPr>
          <w:rFonts w:ascii="Arial" w:hAnsi="Arial" w:cs="Arial"/>
          <w:sz w:val="24"/>
          <w:szCs w:val="24"/>
          <w:lang w:eastAsia="de-DE"/>
        </w:rPr>
      </w:pPr>
      <w:r w:rsidRPr="00476F5A">
        <w:rPr>
          <w:rFonts w:ascii="Arial" w:hAnsi="Arial" w:cs="Arial"/>
          <w:sz w:val="24"/>
          <w:szCs w:val="24"/>
          <w:lang w:eastAsia="de-DE"/>
        </w:rPr>
        <w:t>Angezeigter Name:</w:t>
      </w:r>
      <w:r w:rsidRPr="00476F5A">
        <w:rPr>
          <w:rFonts w:ascii="Arial" w:hAnsi="Arial" w:cs="Arial"/>
          <w:sz w:val="24"/>
          <w:szCs w:val="24"/>
          <w:lang w:eastAsia="de-DE"/>
        </w:rPr>
        <w:tab/>
      </w:r>
      <w:r w:rsidR="006C16EA" w:rsidRPr="00476F5A">
        <w:rPr>
          <w:rFonts w:ascii="Arial" w:hAnsi="Arial" w:cs="Arial"/>
          <w:sz w:val="24"/>
          <w:szCs w:val="24"/>
          <w:lang w:eastAsia="de-DE"/>
        </w:rPr>
        <w:t>__________________________________________________</w:t>
      </w:r>
      <w:r w:rsidR="007560A7" w:rsidRPr="00476F5A">
        <w:rPr>
          <w:rFonts w:ascii="Arial" w:hAnsi="Arial" w:cs="Arial"/>
          <w:sz w:val="24"/>
          <w:szCs w:val="24"/>
          <w:lang w:eastAsia="de-DE"/>
        </w:rPr>
        <w:br/>
      </w:r>
      <w:r w:rsidRPr="00476F5A">
        <w:rPr>
          <w:rFonts w:ascii="Arial" w:hAnsi="Arial" w:cs="Arial"/>
          <w:sz w:val="16"/>
          <w:szCs w:val="16"/>
          <w:lang w:eastAsia="de-DE"/>
        </w:rPr>
        <w:t xml:space="preserve">z.B. Vorname </w:t>
      </w:r>
      <w:r w:rsidR="00E14536" w:rsidRPr="00476F5A">
        <w:rPr>
          <w:rFonts w:ascii="Arial" w:hAnsi="Arial" w:cs="Arial"/>
          <w:sz w:val="16"/>
          <w:szCs w:val="16"/>
          <w:lang w:eastAsia="de-DE"/>
        </w:rPr>
        <w:t>N</w:t>
      </w:r>
      <w:r w:rsidRPr="00476F5A">
        <w:rPr>
          <w:rFonts w:ascii="Arial" w:hAnsi="Arial" w:cs="Arial"/>
          <w:sz w:val="16"/>
          <w:szCs w:val="16"/>
          <w:lang w:eastAsia="de-DE"/>
        </w:rPr>
        <w:t>achname</w:t>
      </w:r>
    </w:p>
    <w:p w:rsidR="008B628A" w:rsidRPr="0058552D" w:rsidRDefault="008B628A" w:rsidP="008B628A">
      <w:pPr>
        <w:autoSpaceDE w:val="0"/>
        <w:autoSpaceDN w:val="0"/>
        <w:adjustRightInd w:val="0"/>
        <w:spacing w:before="240" w:after="0" w:line="240" w:lineRule="auto"/>
        <w:ind w:left="2124" w:hanging="2124"/>
        <w:jc w:val="both"/>
        <w:rPr>
          <w:rFonts w:ascii="Arial" w:hAnsi="Arial" w:cs="Arial"/>
          <w:sz w:val="24"/>
          <w:szCs w:val="24"/>
          <w:u w:val="single"/>
          <w:lang w:eastAsia="de-DE"/>
        </w:rPr>
      </w:pPr>
      <w:r w:rsidRPr="00476F5A">
        <w:rPr>
          <w:rFonts w:ascii="Arial" w:hAnsi="Arial" w:cs="Arial"/>
          <w:sz w:val="24"/>
          <w:szCs w:val="24"/>
          <w:lang w:eastAsia="de-DE"/>
        </w:rPr>
        <w:t xml:space="preserve">Zuordnung </w:t>
      </w:r>
      <w:r>
        <w:rPr>
          <w:rFonts w:ascii="Arial" w:hAnsi="Arial" w:cs="Arial"/>
          <w:sz w:val="24"/>
          <w:szCs w:val="24"/>
          <w:lang w:eastAsia="de-DE"/>
        </w:rPr>
        <w:t>B</w:t>
      </w:r>
      <w:r w:rsidRPr="00476F5A">
        <w:rPr>
          <w:rFonts w:ascii="Arial" w:hAnsi="Arial" w:cs="Arial"/>
          <w:sz w:val="24"/>
          <w:szCs w:val="24"/>
          <w:lang w:eastAsia="de-DE"/>
        </w:rPr>
        <w:t>:</w:t>
      </w:r>
      <w:r w:rsidRPr="00476F5A">
        <w:rPr>
          <w:rFonts w:ascii="Arial" w:hAnsi="Arial" w:cs="Arial"/>
          <w:sz w:val="24"/>
          <w:szCs w:val="24"/>
          <w:lang w:eastAsia="de-DE"/>
        </w:rPr>
        <w:tab/>
      </w:r>
      <w:r w:rsidRPr="0058552D">
        <w:rPr>
          <w:rFonts w:ascii="Arial" w:hAnsi="Arial" w:cs="Arial"/>
          <w:sz w:val="24"/>
          <w:szCs w:val="24"/>
          <w:lang w:eastAsia="de-DE"/>
        </w:rPr>
        <w:t>Alle</w:t>
      </w:r>
    </w:p>
    <w:p w:rsidR="007560A7" w:rsidRPr="00476F5A" w:rsidRDefault="007560A7" w:rsidP="00E55D9F">
      <w:pPr>
        <w:spacing w:before="60" w:after="0" w:line="240" w:lineRule="auto"/>
        <w:jc w:val="both"/>
        <w:rPr>
          <w:rFonts w:ascii="Arial" w:hAnsi="Arial" w:cs="Arial"/>
          <w:sz w:val="24"/>
          <w:szCs w:val="24"/>
        </w:rPr>
      </w:pPr>
    </w:p>
    <w:p w:rsidR="00DC4E98" w:rsidRPr="00476F5A" w:rsidRDefault="008723E0" w:rsidP="005D4AF8">
      <w:pPr>
        <w:autoSpaceDE w:val="0"/>
        <w:autoSpaceDN w:val="0"/>
        <w:adjustRightInd w:val="0"/>
        <w:spacing w:before="120" w:after="0" w:line="240" w:lineRule="auto"/>
        <w:jc w:val="both"/>
        <w:rPr>
          <w:rFonts w:ascii="Arial" w:hAnsi="Arial" w:cs="Arial"/>
          <w:b/>
          <w:sz w:val="24"/>
          <w:szCs w:val="24"/>
          <w:u w:val="single"/>
          <w:lang w:eastAsia="de-DE"/>
        </w:rPr>
      </w:pPr>
      <w:r>
        <w:rPr>
          <w:rFonts w:ascii="Arial" w:hAnsi="Arial" w:cs="Arial"/>
          <w:b/>
          <w:sz w:val="24"/>
          <w:szCs w:val="24"/>
          <w:u w:val="single"/>
          <w:lang w:eastAsia="de-DE"/>
        </w:rPr>
        <w:br w:type="page"/>
      </w:r>
      <w:r w:rsidR="00DC4E98" w:rsidRPr="00476F5A">
        <w:rPr>
          <w:rFonts w:ascii="Arial" w:hAnsi="Arial" w:cs="Arial"/>
          <w:b/>
          <w:sz w:val="24"/>
          <w:szCs w:val="24"/>
          <w:u w:val="single"/>
          <w:lang w:eastAsia="de-DE"/>
        </w:rPr>
        <w:t>Gruppen</w:t>
      </w:r>
      <w:r w:rsidR="00D768D2" w:rsidRPr="00476F5A">
        <w:rPr>
          <w:rFonts w:ascii="Arial" w:hAnsi="Arial" w:cs="Arial"/>
          <w:sz w:val="16"/>
          <w:szCs w:val="16"/>
          <w:lang w:eastAsia="de-DE"/>
        </w:rPr>
        <w:t xml:space="preserve"> z.B. Fachkonferenzen, Lehrerkollegium, Schulkonferenz</w:t>
      </w:r>
      <w:r w:rsidR="005A5664" w:rsidRPr="00476F5A">
        <w:rPr>
          <w:rFonts w:ascii="Arial" w:hAnsi="Arial" w:cs="Arial"/>
          <w:sz w:val="16"/>
          <w:szCs w:val="16"/>
          <w:lang w:eastAsia="de-DE"/>
        </w:rPr>
        <w:t>, AG Schülerzeitung, AG Sommerfest, …</w:t>
      </w:r>
    </w:p>
    <w:p w:rsidR="00DC4E98" w:rsidRPr="00476F5A" w:rsidRDefault="00DC4E98" w:rsidP="007560A7">
      <w:pPr>
        <w:autoSpaceDE w:val="0"/>
        <w:autoSpaceDN w:val="0"/>
        <w:adjustRightInd w:val="0"/>
        <w:spacing w:before="120" w:after="0" w:line="240" w:lineRule="auto"/>
        <w:ind w:left="2124" w:hanging="2124"/>
        <w:jc w:val="both"/>
        <w:rPr>
          <w:rFonts w:ascii="Arial" w:hAnsi="Arial" w:cs="Arial"/>
          <w:sz w:val="16"/>
          <w:szCs w:val="16"/>
          <w:lang w:eastAsia="de-DE"/>
        </w:rPr>
      </w:pPr>
      <w:r w:rsidRPr="00476F5A">
        <w:rPr>
          <w:rFonts w:ascii="Arial" w:hAnsi="Arial" w:cs="Arial"/>
          <w:sz w:val="24"/>
          <w:szCs w:val="24"/>
          <w:lang w:eastAsia="de-DE"/>
        </w:rPr>
        <w:t xml:space="preserve">Schema </w:t>
      </w:r>
      <w:r w:rsidR="00D768D2" w:rsidRPr="00476F5A">
        <w:rPr>
          <w:rFonts w:ascii="Arial" w:hAnsi="Arial" w:cs="Arial"/>
          <w:sz w:val="24"/>
          <w:szCs w:val="24"/>
          <w:lang w:eastAsia="de-DE"/>
        </w:rPr>
        <w:t>E-Mail</w:t>
      </w:r>
      <w:r w:rsidRPr="00476F5A">
        <w:rPr>
          <w:rFonts w:ascii="Arial" w:hAnsi="Arial" w:cs="Arial"/>
          <w:sz w:val="24"/>
          <w:szCs w:val="24"/>
          <w:lang w:eastAsia="de-DE"/>
        </w:rPr>
        <w:t>:</w:t>
      </w:r>
      <w:r w:rsidRPr="00476F5A">
        <w:rPr>
          <w:rFonts w:ascii="Arial" w:hAnsi="Arial" w:cs="Arial"/>
          <w:sz w:val="24"/>
          <w:szCs w:val="24"/>
          <w:lang w:eastAsia="de-DE"/>
        </w:rPr>
        <w:tab/>
      </w:r>
      <w:r w:rsidR="006C16EA" w:rsidRPr="00476F5A">
        <w:rPr>
          <w:rFonts w:ascii="Arial" w:hAnsi="Arial" w:cs="Arial"/>
          <w:sz w:val="24"/>
          <w:szCs w:val="24"/>
          <w:lang w:eastAsia="de-DE"/>
        </w:rPr>
        <w:t>__________________________________________________</w:t>
      </w:r>
      <w:r w:rsidR="007560A7" w:rsidRPr="00476F5A">
        <w:rPr>
          <w:rFonts w:ascii="Arial" w:hAnsi="Arial" w:cs="Arial"/>
          <w:sz w:val="24"/>
          <w:szCs w:val="24"/>
          <w:lang w:eastAsia="de-DE"/>
        </w:rPr>
        <w:br/>
      </w:r>
      <w:r w:rsidR="005A5664" w:rsidRPr="00476F5A">
        <w:rPr>
          <w:rFonts w:ascii="Arial" w:hAnsi="Arial" w:cs="Arial"/>
          <w:sz w:val="16"/>
          <w:szCs w:val="16"/>
          <w:lang w:eastAsia="de-DE"/>
        </w:rPr>
        <w:t>z.B. FKFach@</w:t>
      </w:r>
      <w:r w:rsidR="00602159" w:rsidRPr="00476F5A">
        <w:rPr>
          <w:rFonts w:ascii="Arial" w:hAnsi="Arial" w:cs="Arial"/>
          <w:sz w:val="16"/>
          <w:szCs w:val="16"/>
          <w:lang w:eastAsia="de-DE"/>
        </w:rPr>
        <w:t>S</w:t>
      </w:r>
      <w:r w:rsidR="005A5664" w:rsidRPr="00476F5A">
        <w:rPr>
          <w:rFonts w:ascii="Arial" w:hAnsi="Arial" w:cs="Arial"/>
          <w:sz w:val="16"/>
          <w:szCs w:val="16"/>
          <w:lang w:eastAsia="de-DE"/>
        </w:rPr>
        <w:t>chulkürzel.lernen.barnim.de</w:t>
      </w:r>
    </w:p>
    <w:p w:rsidR="00D768D2" w:rsidRPr="00476F5A" w:rsidRDefault="005A5664" w:rsidP="007560A7">
      <w:pPr>
        <w:autoSpaceDE w:val="0"/>
        <w:autoSpaceDN w:val="0"/>
        <w:adjustRightInd w:val="0"/>
        <w:spacing w:before="240" w:after="0" w:line="240" w:lineRule="auto"/>
        <w:ind w:left="2124" w:hanging="2124"/>
        <w:jc w:val="both"/>
        <w:rPr>
          <w:rFonts w:ascii="Arial" w:hAnsi="Arial" w:cs="Arial"/>
          <w:sz w:val="16"/>
          <w:szCs w:val="16"/>
          <w:lang w:eastAsia="de-DE"/>
        </w:rPr>
      </w:pPr>
      <w:r w:rsidRPr="00476F5A">
        <w:rPr>
          <w:rFonts w:ascii="Arial" w:hAnsi="Arial" w:cs="Arial"/>
          <w:sz w:val="24"/>
          <w:szCs w:val="24"/>
          <w:lang w:eastAsia="de-DE"/>
        </w:rPr>
        <w:t>Angezeigter Name</w:t>
      </w:r>
      <w:r w:rsidR="00D768D2" w:rsidRPr="00476F5A">
        <w:rPr>
          <w:rFonts w:ascii="Arial" w:hAnsi="Arial" w:cs="Arial"/>
          <w:sz w:val="24"/>
          <w:szCs w:val="24"/>
          <w:lang w:eastAsia="de-DE"/>
        </w:rPr>
        <w:t>:</w:t>
      </w:r>
      <w:r w:rsidR="00D768D2" w:rsidRPr="00476F5A">
        <w:rPr>
          <w:rFonts w:ascii="Arial" w:hAnsi="Arial" w:cs="Arial"/>
          <w:sz w:val="24"/>
          <w:szCs w:val="24"/>
          <w:lang w:eastAsia="de-DE"/>
        </w:rPr>
        <w:tab/>
      </w:r>
      <w:r w:rsidR="006C16EA" w:rsidRPr="00476F5A">
        <w:rPr>
          <w:rFonts w:ascii="Arial" w:hAnsi="Arial" w:cs="Arial"/>
          <w:sz w:val="24"/>
          <w:szCs w:val="24"/>
          <w:lang w:eastAsia="de-DE"/>
        </w:rPr>
        <w:t>__________________________________________________</w:t>
      </w:r>
      <w:r w:rsidR="007560A7" w:rsidRPr="00476F5A">
        <w:rPr>
          <w:rFonts w:ascii="Arial" w:hAnsi="Arial" w:cs="Arial"/>
          <w:sz w:val="24"/>
          <w:szCs w:val="24"/>
          <w:lang w:eastAsia="de-DE"/>
        </w:rPr>
        <w:br/>
      </w:r>
      <w:r w:rsidR="00D768D2" w:rsidRPr="00476F5A">
        <w:rPr>
          <w:rFonts w:ascii="Arial" w:hAnsi="Arial" w:cs="Arial"/>
          <w:sz w:val="16"/>
          <w:szCs w:val="16"/>
          <w:lang w:eastAsia="de-DE"/>
        </w:rPr>
        <w:t>z.B.</w:t>
      </w:r>
      <w:r w:rsidR="00D768D2" w:rsidRPr="00476F5A">
        <w:rPr>
          <w:rFonts w:ascii="Arial" w:hAnsi="Arial" w:cs="Arial"/>
          <w:sz w:val="24"/>
          <w:szCs w:val="24"/>
          <w:lang w:eastAsia="de-DE"/>
        </w:rPr>
        <w:t xml:space="preserve"> </w:t>
      </w:r>
      <w:r w:rsidRPr="00476F5A">
        <w:rPr>
          <w:rFonts w:ascii="Arial" w:hAnsi="Arial" w:cs="Arial"/>
          <w:sz w:val="16"/>
          <w:szCs w:val="16"/>
          <w:lang w:eastAsia="de-DE"/>
        </w:rPr>
        <w:t xml:space="preserve">Fachkonferenz </w:t>
      </w:r>
      <w:r w:rsidR="00E54278" w:rsidRPr="00476F5A">
        <w:rPr>
          <w:rFonts w:ascii="Arial" w:hAnsi="Arial" w:cs="Arial"/>
          <w:sz w:val="16"/>
          <w:szCs w:val="16"/>
          <w:lang w:eastAsia="de-DE"/>
        </w:rPr>
        <w:t>Deutsch</w:t>
      </w:r>
      <w:r w:rsidR="006226AA">
        <w:rPr>
          <w:rFonts w:ascii="Arial" w:hAnsi="Arial" w:cs="Arial"/>
          <w:sz w:val="16"/>
          <w:szCs w:val="16"/>
          <w:lang w:eastAsia="de-DE"/>
        </w:rPr>
        <w:t>, AG Schülerzeitung</w:t>
      </w:r>
    </w:p>
    <w:p w:rsidR="00E54278" w:rsidRPr="00476F5A" w:rsidRDefault="00E54278" w:rsidP="00E54278">
      <w:pPr>
        <w:autoSpaceDE w:val="0"/>
        <w:autoSpaceDN w:val="0"/>
        <w:adjustRightInd w:val="0"/>
        <w:spacing w:before="240" w:after="0" w:line="240" w:lineRule="auto"/>
        <w:ind w:left="2124" w:hanging="2124"/>
        <w:jc w:val="both"/>
        <w:rPr>
          <w:rFonts w:ascii="Arial" w:hAnsi="Arial" w:cs="Arial"/>
          <w:sz w:val="16"/>
          <w:szCs w:val="16"/>
          <w:lang w:eastAsia="de-DE"/>
        </w:rPr>
      </w:pPr>
      <w:r w:rsidRPr="00476F5A">
        <w:rPr>
          <w:rFonts w:ascii="Arial" w:hAnsi="Arial" w:cs="Arial"/>
          <w:sz w:val="24"/>
          <w:szCs w:val="24"/>
          <w:lang w:eastAsia="de-DE"/>
        </w:rPr>
        <w:t>Zuordnung</w:t>
      </w:r>
      <w:r w:rsidR="00EC1FB6" w:rsidRPr="00476F5A">
        <w:rPr>
          <w:rFonts w:ascii="Arial" w:hAnsi="Arial" w:cs="Arial"/>
          <w:sz w:val="24"/>
          <w:szCs w:val="24"/>
          <w:lang w:eastAsia="de-DE"/>
        </w:rPr>
        <w:t xml:space="preserve"> A</w:t>
      </w:r>
      <w:r w:rsidRPr="00476F5A">
        <w:rPr>
          <w:rFonts w:ascii="Arial" w:hAnsi="Arial" w:cs="Arial"/>
          <w:sz w:val="24"/>
          <w:szCs w:val="24"/>
          <w:lang w:eastAsia="de-DE"/>
        </w:rPr>
        <w:t>:</w:t>
      </w:r>
      <w:r w:rsidRPr="00476F5A">
        <w:rPr>
          <w:rFonts w:ascii="Arial" w:hAnsi="Arial" w:cs="Arial"/>
          <w:sz w:val="24"/>
          <w:szCs w:val="24"/>
          <w:lang w:eastAsia="de-DE"/>
        </w:rPr>
        <w:tab/>
        <w:t>__________________________________________________</w:t>
      </w:r>
      <w:r w:rsidRPr="00476F5A">
        <w:rPr>
          <w:rFonts w:ascii="Arial" w:hAnsi="Arial" w:cs="Arial"/>
          <w:sz w:val="24"/>
          <w:szCs w:val="24"/>
          <w:lang w:eastAsia="de-DE"/>
        </w:rPr>
        <w:br/>
      </w:r>
      <w:r w:rsidRPr="00476F5A">
        <w:rPr>
          <w:rFonts w:ascii="Arial" w:hAnsi="Arial" w:cs="Arial"/>
          <w:sz w:val="16"/>
          <w:szCs w:val="16"/>
          <w:lang w:eastAsia="de-DE"/>
        </w:rPr>
        <w:t>z.B. Fachkonferenz Deutsch</w:t>
      </w:r>
      <w:r w:rsidR="008723E0">
        <w:rPr>
          <w:rFonts w:ascii="Arial" w:hAnsi="Arial" w:cs="Arial"/>
          <w:sz w:val="16"/>
          <w:szCs w:val="16"/>
          <w:lang w:eastAsia="de-DE"/>
        </w:rPr>
        <w:t>, AG Schülerzeitung</w:t>
      </w:r>
    </w:p>
    <w:p w:rsidR="008723E0" w:rsidRPr="0058552D" w:rsidRDefault="008723E0" w:rsidP="008723E0">
      <w:pPr>
        <w:autoSpaceDE w:val="0"/>
        <w:autoSpaceDN w:val="0"/>
        <w:adjustRightInd w:val="0"/>
        <w:spacing w:before="240" w:after="0" w:line="240" w:lineRule="auto"/>
        <w:ind w:left="2124" w:hanging="2124"/>
        <w:jc w:val="both"/>
        <w:rPr>
          <w:rFonts w:ascii="Arial" w:hAnsi="Arial" w:cs="Arial"/>
          <w:sz w:val="24"/>
          <w:szCs w:val="24"/>
          <w:u w:val="single"/>
          <w:lang w:eastAsia="de-DE"/>
        </w:rPr>
      </w:pPr>
      <w:r w:rsidRPr="00476F5A">
        <w:rPr>
          <w:rFonts w:ascii="Arial" w:hAnsi="Arial" w:cs="Arial"/>
          <w:sz w:val="24"/>
          <w:szCs w:val="24"/>
          <w:lang w:eastAsia="de-DE"/>
        </w:rPr>
        <w:t xml:space="preserve">Zuordnung </w:t>
      </w:r>
      <w:r>
        <w:rPr>
          <w:rFonts w:ascii="Arial" w:hAnsi="Arial" w:cs="Arial"/>
          <w:sz w:val="24"/>
          <w:szCs w:val="24"/>
          <w:lang w:eastAsia="de-DE"/>
        </w:rPr>
        <w:t>B</w:t>
      </w:r>
      <w:r w:rsidRPr="00476F5A">
        <w:rPr>
          <w:rFonts w:ascii="Arial" w:hAnsi="Arial" w:cs="Arial"/>
          <w:sz w:val="24"/>
          <w:szCs w:val="24"/>
          <w:lang w:eastAsia="de-DE"/>
        </w:rPr>
        <w:t>:</w:t>
      </w:r>
      <w:r w:rsidRPr="00476F5A">
        <w:rPr>
          <w:rFonts w:ascii="Arial" w:hAnsi="Arial" w:cs="Arial"/>
          <w:sz w:val="24"/>
          <w:szCs w:val="24"/>
          <w:lang w:eastAsia="de-DE"/>
        </w:rPr>
        <w:tab/>
      </w:r>
      <w:r w:rsidRPr="0058552D">
        <w:rPr>
          <w:rFonts w:ascii="Arial" w:hAnsi="Arial" w:cs="Arial"/>
          <w:sz w:val="24"/>
          <w:szCs w:val="24"/>
          <w:lang w:eastAsia="de-DE"/>
        </w:rPr>
        <w:t>Alle</w:t>
      </w:r>
    </w:p>
    <w:p w:rsidR="008723E0" w:rsidRDefault="008723E0" w:rsidP="005D4AF8">
      <w:pPr>
        <w:autoSpaceDE w:val="0"/>
        <w:autoSpaceDN w:val="0"/>
        <w:adjustRightInd w:val="0"/>
        <w:spacing w:before="120" w:after="0" w:line="240" w:lineRule="auto"/>
        <w:jc w:val="both"/>
        <w:rPr>
          <w:rFonts w:ascii="Arial" w:hAnsi="Arial" w:cs="Arial"/>
          <w:b/>
          <w:sz w:val="24"/>
          <w:szCs w:val="24"/>
          <w:lang w:eastAsia="de-DE"/>
        </w:rPr>
      </w:pPr>
    </w:p>
    <w:p w:rsidR="006226AA" w:rsidRPr="008723E0" w:rsidRDefault="006226AA" w:rsidP="005D4AF8">
      <w:pPr>
        <w:autoSpaceDE w:val="0"/>
        <w:autoSpaceDN w:val="0"/>
        <w:adjustRightInd w:val="0"/>
        <w:spacing w:before="120" w:after="0" w:line="240" w:lineRule="auto"/>
        <w:jc w:val="both"/>
        <w:rPr>
          <w:rFonts w:ascii="Arial" w:hAnsi="Arial" w:cs="Arial"/>
          <w:b/>
          <w:sz w:val="24"/>
          <w:szCs w:val="24"/>
          <w:lang w:eastAsia="de-DE"/>
        </w:rPr>
      </w:pPr>
    </w:p>
    <w:p w:rsidR="00F2736B" w:rsidRPr="00476F5A" w:rsidRDefault="00F2736B" w:rsidP="005D4AF8">
      <w:pPr>
        <w:autoSpaceDE w:val="0"/>
        <w:autoSpaceDN w:val="0"/>
        <w:adjustRightInd w:val="0"/>
        <w:spacing w:before="120" w:after="0" w:line="240" w:lineRule="auto"/>
        <w:jc w:val="both"/>
        <w:rPr>
          <w:rFonts w:ascii="Arial" w:hAnsi="Arial" w:cs="Arial"/>
          <w:b/>
          <w:sz w:val="24"/>
          <w:szCs w:val="24"/>
          <w:u w:val="single"/>
          <w:lang w:eastAsia="de-DE"/>
        </w:rPr>
      </w:pPr>
      <w:r w:rsidRPr="00476F5A">
        <w:rPr>
          <w:rFonts w:ascii="Arial" w:hAnsi="Arial" w:cs="Arial"/>
          <w:b/>
          <w:sz w:val="24"/>
          <w:szCs w:val="24"/>
          <w:u w:val="single"/>
          <w:lang w:eastAsia="de-DE"/>
        </w:rPr>
        <w:t>Klassen</w:t>
      </w:r>
      <w:r w:rsidR="00D768D2" w:rsidRPr="00476F5A">
        <w:rPr>
          <w:rFonts w:ascii="Arial" w:hAnsi="Arial" w:cs="Arial"/>
          <w:sz w:val="16"/>
          <w:szCs w:val="16"/>
          <w:lang w:eastAsia="de-DE"/>
        </w:rPr>
        <w:t xml:space="preserve">, z.B. </w:t>
      </w:r>
      <w:r w:rsidR="005A5664" w:rsidRPr="00476F5A">
        <w:rPr>
          <w:rFonts w:ascii="Arial" w:hAnsi="Arial" w:cs="Arial"/>
          <w:sz w:val="16"/>
          <w:szCs w:val="16"/>
          <w:lang w:eastAsia="de-DE"/>
        </w:rPr>
        <w:t>Klassen in Reinform mit Klassenleiter</w:t>
      </w:r>
    </w:p>
    <w:p w:rsidR="00F2736B" w:rsidRPr="00476F5A" w:rsidRDefault="00F2736B" w:rsidP="007560A7">
      <w:pPr>
        <w:autoSpaceDE w:val="0"/>
        <w:autoSpaceDN w:val="0"/>
        <w:adjustRightInd w:val="0"/>
        <w:spacing w:before="120" w:after="0" w:line="240" w:lineRule="auto"/>
        <w:ind w:left="2124" w:hanging="2124"/>
        <w:jc w:val="both"/>
        <w:rPr>
          <w:rFonts w:ascii="Arial" w:hAnsi="Arial" w:cs="Arial"/>
          <w:sz w:val="16"/>
          <w:szCs w:val="16"/>
          <w:lang w:eastAsia="de-DE"/>
        </w:rPr>
      </w:pPr>
      <w:r w:rsidRPr="00476F5A">
        <w:rPr>
          <w:rFonts w:ascii="Arial" w:hAnsi="Arial" w:cs="Arial"/>
          <w:sz w:val="24"/>
          <w:szCs w:val="24"/>
          <w:lang w:eastAsia="de-DE"/>
        </w:rPr>
        <w:t xml:space="preserve">Schema </w:t>
      </w:r>
      <w:r w:rsidR="007560A7" w:rsidRPr="00476F5A">
        <w:rPr>
          <w:rFonts w:ascii="Arial" w:hAnsi="Arial" w:cs="Arial"/>
          <w:sz w:val="24"/>
          <w:szCs w:val="24"/>
          <w:lang w:eastAsia="de-DE"/>
        </w:rPr>
        <w:t>Login:</w:t>
      </w:r>
      <w:r w:rsidR="007560A7" w:rsidRPr="00476F5A">
        <w:rPr>
          <w:rFonts w:ascii="Arial" w:hAnsi="Arial" w:cs="Arial"/>
          <w:sz w:val="24"/>
          <w:szCs w:val="24"/>
          <w:lang w:eastAsia="de-DE"/>
        </w:rPr>
        <w:tab/>
      </w:r>
      <w:r w:rsidRPr="00476F5A">
        <w:rPr>
          <w:rFonts w:ascii="Arial" w:hAnsi="Arial" w:cs="Arial"/>
          <w:sz w:val="24"/>
          <w:szCs w:val="24"/>
          <w:lang w:eastAsia="de-DE"/>
        </w:rPr>
        <w:t>______________________________</w:t>
      </w:r>
      <w:r w:rsidR="007560A7" w:rsidRPr="00476F5A">
        <w:rPr>
          <w:rFonts w:ascii="Arial" w:hAnsi="Arial" w:cs="Arial"/>
          <w:sz w:val="24"/>
          <w:szCs w:val="24"/>
          <w:lang w:eastAsia="de-DE"/>
        </w:rPr>
        <w:br/>
      </w:r>
      <w:r w:rsidRPr="00476F5A">
        <w:rPr>
          <w:rFonts w:ascii="Arial" w:hAnsi="Arial" w:cs="Arial"/>
          <w:sz w:val="16"/>
          <w:szCs w:val="16"/>
          <w:lang w:eastAsia="de-DE"/>
        </w:rPr>
        <w:t>z.B.</w:t>
      </w:r>
      <w:r w:rsidRPr="00476F5A">
        <w:rPr>
          <w:rFonts w:ascii="Arial" w:hAnsi="Arial" w:cs="Arial"/>
          <w:sz w:val="24"/>
          <w:szCs w:val="24"/>
          <w:lang w:eastAsia="de-DE"/>
        </w:rPr>
        <w:t xml:space="preserve"> </w:t>
      </w:r>
      <w:r w:rsidR="00602159" w:rsidRPr="00476F5A">
        <w:rPr>
          <w:rFonts w:ascii="Arial" w:hAnsi="Arial" w:cs="Arial"/>
          <w:sz w:val="16"/>
          <w:szCs w:val="16"/>
          <w:lang w:eastAsia="de-DE"/>
        </w:rPr>
        <w:t>K</w:t>
      </w:r>
      <w:r w:rsidR="005A5664" w:rsidRPr="00476F5A">
        <w:rPr>
          <w:rFonts w:ascii="Arial" w:hAnsi="Arial" w:cs="Arial"/>
          <w:sz w:val="16"/>
          <w:szCs w:val="16"/>
          <w:lang w:eastAsia="de-DE"/>
        </w:rPr>
        <w:t>lasse</w:t>
      </w:r>
      <w:r w:rsidRPr="00476F5A">
        <w:rPr>
          <w:rFonts w:ascii="Arial" w:hAnsi="Arial" w:cs="Arial"/>
          <w:sz w:val="16"/>
          <w:szCs w:val="16"/>
          <w:lang w:eastAsia="de-DE"/>
        </w:rPr>
        <w:t>@</w:t>
      </w:r>
      <w:r w:rsidR="00602159" w:rsidRPr="00476F5A">
        <w:rPr>
          <w:rFonts w:ascii="Arial" w:hAnsi="Arial" w:cs="Arial"/>
          <w:sz w:val="16"/>
          <w:szCs w:val="16"/>
          <w:lang w:eastAsia="de-DE"/>
        </w:rPr>
        <w:t>S</w:t>
      </w:r>
      <w:r w:rsidRPr="00476F5A">
        <w:rPr>
          <w:rFonts w:ascii="Arial" w:hAnsi="Arial" w:cs="Arial"/>
          <w:sz w:val="16"/>
          <w:szCs w:val="16"/>
          <w:lang w:eastAsia="de-DE"/>
        </w:rPr>
        <w:t>chulkürzel.lernen.barnim.de</w:t>
      </w:r>
    </w:p>
    <w:p w:rsidR="00F2736B" w:rsidRPr="00476F5A" w:rsidRDefault="00F2736B" w:rsidP="007560A7">
      <w:pPr>
        <w:autoSpaceDE w:val="0"/>
        <w:autoSpaceDN w:val="0"/>
        <w:adjustRightInd w:val="0"/>
        <w:spacing w:before="240" w:after="0" w:line="240" w:lineRule="auto"/>
        <w:ind w:left="2124" w:hanging="2124"/>
        <w:jc w:val="both"/>
        <w:rPr>
          <w:rFonts w:ascii="Arial" w:hAnsi="Arial" w:cs="Arial"/>
          <w:sz w:val="16"/>
          <w:szCs w:val="16"/>
          <w:lang w:eastAsia="de-DE"/>
        </w:rPr>
      </w:pPr>
      <w:r w:rsidRPr="00476F5A">
        <w:rPr>
          <w:rFonts w:ascii="Arial" w:hAnsi="Arial" w:cs="Arial"/>
          <w:sz w:val="24"/>
          <w:szCs w:val="24"/>
          <w:lang w:eastAsia="de-DE"/>
        </w:rPr>
        <w:t>Angezeigter Name:</w:t>
      </w:r>
      <w:r w:rsidRPr="00476F5A">
        <w:rPr>
          <w:rFonts w:ascii="Arial" w:hAnsi="Arial" w:cs="Arial"/>
          <w:sz w:val="24"/>
          <w:szCs w:val="24"/>
          <w:lang w:eastAsia="de-DE"/>
        </w:rPr>
        <w:tab/>
        <w:t>______________________________</w:t>
      </w:r>
      <w:r w:rsidR="007560A7" w:rsidRPr="00476F5A">
        <w:rPr>
          <w:rFonts w:ascii="Arial" w:hAnsi="Arial" w:cs="Arial"/>
          <w:sz w:val="24"/>
          <w:szCs w:val="24"/>
          <w:lang w:eastAsia="de-DE"/>
        </w:rPr>
        <w:br/>
      </w:r>
      <w:r w:rsidRPr="00476F5A">
        <w:rPr>
          <w:rFonts w:ascii="Arial" w:hAnsi="Arial" w:cs="Arial"/>
          <w:sz w:val="16"/>
          <w:szCs w:val="16"/>
          <w:lang w:eastAsia="de-DE"/>
        </w:rPr>
        <w:t xml:space="preserve">z.B. </w:t>
      </w:r>
      <w:r w:rsidR="00602159" w:rsidRPr="00476F5A">
        <w:rPr>
          <w:rFonts w:ascii="Arial" w:hAnsi="Arial" w:cs="Arial"/>
          <w:sz w:val="16"/>
          <w:szCs w:val="16"/>
          <w:lang w:eastAsia="de-DE"/>
        </w:rPr>
        <w:t>K</w:t>
      </w:r>
      <w:r w:rsidR="005A5664" w:rsidRPr="00476F5A">
        <w:rPr>
          <w:rFonts w:ascii="Arial" w:hAnsi="Arial" w:cs="Arial"/>
          <w:sz w:val="16"/>
          <w:szCs w:val="16"/>
          <w:lang w:eastAsia="de-DE"/>
        </w:rPr>
        <w:t>lasse 8a</w:t>
      </w:r>
    </w:p>
    <w:p w:rsidR="008723E0" w:rsidRPr="00476F5A" w:rsidRDefault="008723E0" w:rsidP="008723E0">
      <w:pPr>
        <w:autoSpaceDE w:val="0"/>
        <w:autoSpaceDN w:val="0"/>
        <w:adjustRightInd w:val="0"/>
        <w:spacing w:before="240" w:after="0" w:line="240" w:lineRule="auto"/>
        <w:ind w:left="2124" w:hanging="2124"/>
        <w:jc w:val="both"/>
        <w:rPr>
          <w:rFonts w:ascii="Arial" w:hAnsi="Arial" w:cs="Arial"/>
          <w:sz w:val="16"/>
          <w:szCs w:val="16"/>
          <w:lang w:eastAsia="de-DE"/>
        </w:rPr>
      </w:pPr>
      <w:r w:rsidRPr="00476F5A">
        <w:rPr>
          <w:rFonts w:ascii="Arial" w:hAnsi="Arial" w:cs="Arial"/>
          <w:sz w:val="24"/>
          <w:szCs w:val="24"/>
          <w:lang w:eastAsia="de-DE"/>
        </w:rPr>
        <w:t>Zuordnung A:</w:t>
      </w:r>
      <w:r w:rsidRPr="00476F5A">
        <w:rPr>
          <w:rFonts w:ascii="Arial" w:hAnsi="Arial" w:cs="Arial"/>
          <w:sz w:val="24"/>
          <w:szCs w:val="24"/>
          <w:lang w:eastAsia="de-DE"/>
        </w:rPr>
        <w:tab/>
        <w:t>__________________________________________________</w:t>
      </w:r>
      <w:r w:rsidRPr="00476F5A">
        <w:rPr>
          <w:rFonts w:ascii="Arial" w:hAnsi="Arial" w:cs="Arial"/>
          <w:sz w:val="24"/>
          <w:szCs w:val="24"/>
          <w:lang w:eastAsia="de-DE"/>
        </w:rPr>
        <w:br/>
      </w:r>
      <w:r w:rsidRPr="00476F5A">
        <w:rPr>
          <w:rFonts w:ascii="Arial" w:hAnsi="Arial" w:cs="Arial"/>
          <w:sz w:val="16"/>
          <w:szCs w:val="16"/>
          <w:lang w:eastAsia="de-DE"/>
        </w:rPr>
        <w:t xml:space="preserve">z.B. </w:t>
      </w:r>
      <w:r>
        <w:rPr>
          <w:rFonts w:ascii="Arial" w:hAnsi="Arial" w:cs="Arial"/>
          <w:sz w:val="16"/>
          <w:szCs w:val="16"/>
          <w:lang w:eastAsia="de-DE"/>
        </w:rPr>
        <w:t>Klasse 8a</w:t>
      </w:r>
    </w:p>
    <w:p w:rsidR="008723E0" w:rsidRPr="0058552D" w:rsidRDefault="008723E0" w:rsidP="008723E0">
      <w:pPr>
        <w:autoSpaceDE w:val="0"/>
        <w:autoSpaceDN w:val="0"/>
        <w:adjustRightInd w:val="0"/>
        <w:spacing w:before="240" w:after="0" w:line="240" w:lineRule="auto"/>
        <w:ind w:left="2124" w:hanging="2124"/>
        <w:jc w:val="both"/>
        <w:rPr>
          <w:rFonts w:ascii="Arial" w:hAnsi="Arial" w:cs="Arial"/>
          <w:sz w:val="24"/>
          <w:szCs w:val="24"/>
          <w:u w:val="single"/>
          <w:lang w:eastAsia="de-DE"/>
        </w:rPr>
      </w:pPr>
      <w:r w:rsidRPr="00476F5A">
        <w:rPr>
          <w:rFonts w:ascii="Arial" w:hAnsi="Arial" w:cs="Arial"/>
          <w:sz w:val="24"/>
          <w:szCs w:val="24"/>
          <w:lang w:eastAsia="de-DE"/>
        </w:rPr>
        <w:t xml:space="preserve">Zuordnung </w:t>
      </w:r>
      <w:r>
        <w:rPr>
          <w:rFonts w:ascii="Arial" w:hAnsi="Arial" w:cs="Arial"/>
          <w:sz w:val="24"/>
          <w:szCs w:val="24"/>
          <w:lang w:eastAsia="de-DE"/>
        </w:rPr>
        <w:t>B</w:t>
      </w:r>
      <w:r w:rsidRPr="00476F5A">
        <w:rPr>
          <w:rFonts w:ascii="Arial" w:hAnsi="Arial" w:cs="Arial"/>
          <w:sz w:val="24"/>
          <w:szCs w:val="24"/>
          <w:lang w:eastAsia="de-DE"/>
        </w:rPr>
        <w:t>:</w:t>
      </w:r>
      <w:r w:rsidRPr="00476F5A">
        <w:rPr>
          <w:rFonts w:ascii="Arial" w:hAnsi="Arial" w:cs="Arial"/>
          <w:sz w:val="24"/>
          <w:szCs w:val="24"/>
          <w:lang w:eastAsia="de-DE"/>
        </w:rPr>
        <w:tab/>
      </w:r>
      <w:r w:rsidRPr="0096709E">
        <w:rPr>
          <w:rFonts w:ascii="Arial" w:hAnsi="Arial" w:cs="Arial"/>
          <w:sz w:val="24"/>
          <w:szCs w:val="24"/>
          <w:lang w:eastAsia="de-DE"/>
        </w:rPr>
        <w:t>Alle</w:t>
      </w:r>
    </w:p>
    <w:p w:rsidR="00DC77D5" w:rsidRPr="00476F5A" w:rsidRDefault="00DC77D5" w:rsidP="00F2736B">
      <w:pPr>
        <w:autoSpaceDE w:val="0"/>
        <w:autoSpaceDN w:val="0"/>
        <w:adjustRightInd w:val="0"/>
        <w:spacing w:before="120" w:after="0" w:line="240" w:lineRule="auto"/>
        <w:jc w:val="both"/>
        <w:rPr>
          <w:rFonts w:ascii="Arial" w:hAnsi="Arial" w:cs="Arial"/>
          <w:sz w:val="24"/>
          <w:szCs w:val="24"/>
          <w:lang w:eastAsia="de-DE"/>
        </w:rPr>
      </w:pPr>
    </w:p>
    <w:p w:rsidR="009F7933" w:rsidRPr="00476F5A" w:rsidRDefault="009F7933" w:rsidP="00F2736B">
      <w:pPr>
        <w:autoSpaceDE w:val="0"/>
        <w:autoSpaceDN w:val="0"/>
        <w:adjustRightInd w:val="0"/>
        <w:spacing w:before="120" w:after="0" w:line="240" w:lineRule="auto"/>
        <w:jc w:val="both"/>
        <w:rPr>
          <w:rFonts w:ascii="Arial" w:hAnsi="Arial" w:cs="Arial"/>
          <w:sz w:val="24"/>
          <w:szCs w:val="24"/>
          <w:lang w:eastAsia="de-DE"/>
        </w:rPr>
      </w:pPr>
    </w:p>
    <w:p w:rsidR="009328DD" w:rsidRPr="00476F5A" w:rsidRDefault="008723E0" w:rsidP="009328DD">
      <w:pPr>
        <w:pStyle w:val="berschrift2"/>
        <w:rPr>
          <w:rFonts w:ascii="Arial" w:hAnsi="Arial" w:cs="Arial"/>
          <w:i w:val="0"/>
          <w:sz w:val="24"/>
          <w:szCs w:val="24"/>
        </w:rPr>
      </w:pPr>
      <w:r>
        <w:rPr>
          <w:rFonts w:ascii="Arial" w:hAnsi="Arial" w:cs="Arial"/>
          <w:i w:val="0"/>
          <w:sz w:val="24"/>
          <w:szCs w:val="24"/>
        </w:rPr>
        <w:t>Rechte-E</w:t>
      </w:r>
      <w:r w:rsidR="009328DD" w:rsidRPr="00476F5A">
        <w:rPr>
          <w:rFonts w:ascii="Arial" w:hAnsi="Arial" w:cs="Arial"/>
          <w:i w:val="0"/>
          <w:sz w:val="24"/>
          <w:szCs w:val="24"/>
        </w:rPr>
        <w:t xml:space="preserve">instellungen für </w:t>
      </w:r>
      <w:r w:rsidR="00802356" w:rsidRPr="00476F5A">
        <w:rPr>
          <w:rFonts w:ascii="Arial" w:hAnsi="Arial" w:cs="Arial"/>
          <w:i w:val="0"/>
          <w:sz w:val="24"/>
          <w:szCs w:val="24"/>
        </w:rPr>
        <w:t>Lehrer</w:t>
      </w:r>
    </w:p>
    <w:p w:rsidR="009328DD" w:rsidRPr="00476F5A" w:rsidRDefault="006226AA" w:rsidP="00375808">
      <w:pPr>
        <w:autoSpaceDE w:val="0"/>
        <w:autoSpaceDN w:val="0"/>
        <w:adjustRightInd w:val="0"/>
        <w:spacing w:after="0" w:line="240" w:lineRule="auto"/>
        <w:jc w:val="both"/>
        <w:rPr>
          <w:rFonts w:ascii="Arial" w:hAnsi="Arial" w:cs="Arial"/>
          <w:sz w:val="24"/>
          <w:szCs w:val="24"/>
          <w:lang w:eastAsia="de-DE"/>
        </w:rPr>
      </w:pPr>
      <w:r>
        <w:rPr>
          <w:rFonts w:ascii="Arial" w:hAnsi="Arial" w:cs="Arial"/>
          <w:sz w:val="24"/>
          <w:szCs w:val="24"/>
          <w:lang w:eastAsia="de-DE"/>
        </w:rPr>
        <w:t>Als Basis-Rechte (privat)</w:t>
      </w:r>
      <w:r w:rsidRPr="00476F5A">
        <w:rPr>
          <w:rFonts w:ascii="Arial" w:hAnsi="Arial" w:cs="Arial"/>
          <w:sz w:val="24"/>
          <w:szCs w:val="24"/>
          <w:lang w:eastAsia="de-DE"/>
        </w:rPr>
        <w:t xml:space="preserve"> werden für die Lehrer </w:t>
      </w:r>
      <w:r w:rsidR="007560A7" w:rsidRPr="00476F5A">
        <w:rPr>
          <w:rFonts w:ascii="Arial" w:hAnsi="Arial" w:cs="Arial"/>
          <w:sz w:val="24"/>
          <w:szCs w:val="24"/>
          <w:lang w:eastAsia="de-DE"/>
        </w:rPr>
        <w:t xml:space="preserve">die </w:t>
      </w:r>
      <w:r w:rsidR="00802356" w:rsidRPr="00476F5A">
        <w:rPr>
          <w:rFonts w:ascii="Arial" w:hAnsi="Arial" w:cs="Arial"/>
          <w:sz w:val="24"/>
          <w:szCs w:val="24"/>
          <w:lang w:eastAsia="de-DE"/>
        </w:rPr>
        <w:t>folgenden</w:t>
      </w:r>
      <w:r w:rsidR="009328DD" w:rsidRPr="00476F5A">
        <w:rPr>
          <w:rFonts w:ascii="Arial" w:hAnsi="Arial" w:cs="Arial"/>
          <w:sz w:val="24"/>
          <w:szCs w:val="24"/>
          <w:lang w:eastAsia="de-DE"/>
        </w:rPr>
        <w:t xml:space="preserve"> Funktionen freigeschaltet</w:t>
      </w:r>
      <w:r w:rsidR="00802356" w:rsidRPr="00476F5A">
        <w:rPr>
          <w:rFonts w:ascii="Arial" w:hAnsi="Arial" w:cs="Arial"/>
          <w:sz w:val="24"/>
          <w:szCs w:val="24"/>
          <w:lang w:eastAsia="de-DE"/>
        </w:rPr>
        <w:t>:</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F55A44" w:rsidTr="00F55A44">
        <w:tc>
          <w:tcPr>
            <w:tcW w:w="9494" w:type="dxa"/>
            <w:tcBorders>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bl>
    <w:p w:rsidR="00802356" w:rsidRPr="005F379E" w:rsidRDefault="00802356" w:rsidP="00802356">
      <w:pPr>
        <w:autoSpaceDE w:val="0"/>
        <w:autoSpaceDN w:val="0"/>
        <w:adjustRightInd w:val="0"/>
        <w:spacing w:after="0" w:line="240" w:lineRule="auto"/>
        <w:jc w:val="both"/>
        <w:rPr>
          <w:rFonts w:ascii="Arial" w:hAnsi="Arial" w:cs="Arial"/>
          <w:i/>
          <w:sz w:val="20"/>
          <w:szCs w:val="20"/>
          <w:lang w:eastAsia="de-DE"/>
        </w:rPr>
      </w:pPr>
      <w:r w:rsidRPr="005F379E">
        <w:rPr>
          <w:rFonts w:ascii="Arial" w:hAnsi="Arial" w:cs="Arial"/>
          <w:i/>
          <w:sz w:val="20"/>
          <w:szCs w:val="20"/>
          <w:lang w:eastAsia="de-DE"/>
        </w:rPr>
        <w:t>z.B.: Mailservice</w:t>
      </w:r>
      <w:r w:rsidR="003E2818">
        <w:rPr>
          <w:rFonts w:ascii="Arial" w:hAnsi="Arial" w:cs="Arial"/>
          <w:i/>
          <w:sz w:val="20"/>
          <w:szCs w:val="20"/>
          <w:lang w:eastAsia="de-DE"/>
        </w:rPr>
        <w:t>,</w:t>
      </w:r>
      <w:r w:rsidR="003E2818" w:rsidRPr="003E2818">
        <w:rPr>
          <w:rFonts w:ascii="Arial" w:hAnsi="Arial" w:cs="Arial"/>
          <w:i/>
          <w:sz w:val="20"/>
          <w:szCs w:val="20"/>
          <w:lang w:eastAsia="de-DE"/>
        </w:rPr>
        <w:t xml:space="preserve"> </w:t>
      </w:r>
      <w:r w:rsidR="003E2818" w:rsidRPr="005F379E">
        <w:rPr>
          <w:rFonts w:ascii="Arial" w:hAnsi="Arial" w:cs="Arial"/>
          <w:i/>
          <w:sz w:val="20"/>
          <w:szCs w:val="20"/>
          <w:lang w:eastAsia="de-DE"/>
        </w:rPr>
        <w:t>Messenger</w:t>
      </w:r>
      <w:r w:rsidRPr="005F379E">
        <w:rPr>
          <w:rFonts w:ascii="Arial" w:hAnsi="Arial" w:cs="Arial"/>
          <w:i/>
          <w:sz w:val="20"/>
          <w:szCs w:val="20"/>
          <w:lang w:eastAsia="de-DE"/>
        </w:rPr>
        <w:t>, Lesezeichen, Notizen, Stundenplan, Kalender, Aufgaben, Dateiablage, Profil, Sy</w:t>
      </w:r>
      <w:r w:rsidR="00243D0B" w:rsidRPr="005F379E">
        <w:rPr>
          <w:rFonts w:ascii="Arial" w:hAnsi="Arial" w:cs="Arial"/>
          <w:i/>
          <w:sz w:val="20"/>
          <w:szCs w:val="20"/>
          <w:lang w:eastAsia="de-DE"/>
        </w:rPr>
        <w:t>stemnachrichten, Einstellungen</w:t>
      </w:r>
    </w:p>
    <w:p w:rsidR="009F7933" w:rsidRPr="00476F5A" w:rsidRDefault="009F7933" w:rsidP="00375808">
      <w:pPr>
        <w:autoSpaceDE w:val="0"/>
        <w:autoSpaceDN w:val="0"/>
        <w:adjustRightInd w:val="0"/>
        <w:spacing w:after="0" w:line="240" w:lineRule="auto"/>
        <w:jc w:val="both"/>
        <w:rPr>
          <w:rFonts w:ascii="Arial" w:hAnsi="Arial" w:cs="Arial"/>
          <w:sz w:val="24"/>
          <w:szCs w:val="24"/>
          <w:lang w:eastAsia="de-DE"/>
        </w:rPr>
      </w:pPr>
    </w:p>
    <w:p w:rsidR="009F7933" w:rsidRPr="00476F5A" w:rsidRDefault="009F7933" w:rsidP="00375808">
      <w:pPr>
        <w:autoSpaceDE w:val="0"/>
        <w:autoSpaceDN w:val="0"/>
        <w:adjustRightInd w:val="0"/>
        <w:spacing w:after="0" w:line="240" w:lineRule="auto"/>
        <w:jc w:val="both"/>
        <w:rPr>
          <w:rFonts w:ascii="Arial" w:hAnsi="Arial" w:cs="Arial"/>
          <w:sz w:val="24"/>
          <w:szCs w:val="24"/>
          <w:lang w:eastAsia="de-DE"/>
        </w:rPr>
      </w:pPr>
    </w:p>
    <w:p w:rsidR="00375808" w:rsidRPr="00476F5A" w:rsidRDefault="006226AA" w:rsidP="00375808">
      <w:pPr>
        <w:autoSpaceDE w:val="0"/>
        <w:autoSpaceDN w:val="0"/>
        <w:adjustRightInd w:val="0"/>
        <w:spacing w:after="0" w:line="240" w:lineRule="auto"/>
        <w:jc w:val="both"/>
        <w:rPr>
          <w:rFonts w:ascii="Arial" w:hAnsi="Arial" w:cs="Arial"/>
          <w:sz w:val="24"/>
          <w:szCs w:val="24"/>
          <w:lang w:eastAsia="de-DE"/>
        </w:rPr>
      </w:pPr>
      <w:r>
        <w:rPr>
          <w:rFonts w:ascii="Arial" w:hAnsi="Arial" w:cs="Arial"/>
          <w:sz w:val="24"/>
          <w:szCs w:val="24"/>
          <w:lang w:eastAsia="de-DE"/>
        </w:rPr>
        <w:t>Als</w:t>
      </w:r>
      <w:r w:rsidR="00375808" w:rsidRPr="00476F5A">
        <w:rPr>
          <w:rFonts w:ascii="Arial" w:hAnsi="Arial" w:cs="Arial"/>
          <w:sz w:val="24"/>
          <w:szCs w:val="24"/>
          <w:lang w:eastAsia="de-DE"/>
        </w:rPr>
        <w:t xml:space="preserve"> </w:t>
      </w:r>
      <w:r w:rsidR="00407CF8">
        <w:rPr>
          <w:rFonts w:ascii="Arial" w:hAnsi="Arial" w:cs="Arial"/>
          <w:sz w:val="24"/>
          <w:szCs w:val="24"/>
          <w:lang w:eastAsia="de-DE"/>
        </w:rPr>
        <w:t xml:space="preserve">Mitgliedrechte in </w:t>
      </w:r>
      <w:r w:rsidR="0096709E">
        <w:rPr>
          <w:rFonts w:ascii="Arial" w:hAnsi="Arial" w:cs="Arial"/>
          <w:sz w:val="24"/>
          <w:szCs w:val="24"/>
          <w:lang w:eastAsia="de-DE"/>
        </w:rPr>
        <w:t>der</w:t>
      </w:r>
      <w:r w:rsidR="00407CF8">
        <w:rPr>
          <w:rFonts w:ascii="Arial" w:hAnsi="Arial" w:cs="Arial"/>
          <w:sz w:val="24"/>
          <w:szCs w:val="24"/>
          <w:lang w:eastAsia="de-DE"/>
        </w:rPr>
        <w:t xml:space="preserve"> Schule </w:t>
      </w:r>
      <w:r w:rsidR="00375808" w:rsidRPr="00476F5A">
        <w:rPr>
          <w:rFonts w:ascii="Arial" w:hAnsi="Arial" w:cs="Arial"/>
          <w:sz w:val="24"/>
          <w:szCs w:val="24"/>
          <w:lang w:eastAsia="de-DE"/>
        </w:rPr>
        <w:t xml:space="preserve">werden </w:t>
      </w:r>
      <w:r w:rsidR="00DA0530" w:rsidRPr="00476F5A">
        <w:rPr>
          <w:rFonts w:ascii="Arial" w:hAnsi="Arial" w:cs="Arial"/>
          <w:sz w:val="24"/>
          <w:szCs w:val="24"/>
          <w:lang w:eastAsia="de-DE"/>
        </w:rPr>
        <w:t xml:space="preserve">für die Lehrer die folgenden Funktionen freigeschaltet: </w:t>
      </w:r>
    </w:p>
    <w:p w:rsidR="00375808" w:rsidRPr="00476F5A" w:rsidRDefault="00375808" w:rsidP="00375808">
      <w:pPr>
        <w:autoSpaceDE w:val="0"/>
        <w:autoSpaceDN w:val="0"/>
        <w:adjustRightInd w:val="0"/>
        <w:spacing w:after="0" w:line="240" w:lineRule="auto"/>
        <w:jc w:val="both"/>
        <w:rPr>
          <w:rFonts w:ascii="Arial" w:hAnsi="Arial" w:cs="Arial"/>
          <w:sz w:val="24"/>
          <w:szCs w:val="24"/>
          <w:lang w:eastAsia="de-DE"/>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F55A44" w:rsidTr="00F55A44">
        <w:tc>
          <w:tcPr>
            <w:tcW w:w="9494" w:type="dxa"/>
            <w:tcBorders>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bl>
    <w:p w:rsidR="00375808" w:rsidRPr="00407CF8" w:rsidRDefault="00DA0530" w:rsidP="00375808">
      <w:pPr>
        <w:autoSpaceDE w:val="0"/>
        <w:autoSpaceDN w:val="0"/>
        <w:adjustRightInd w:val="0"/>
        <w:spacing w:after="0" w:line="240" w:lineRule="auto"/>
        <w:jc w:val="both"/>
        <w:rPr>
          <w:rFonts w:ascii="Arial" w:hAnsi="Arial" w:cs="Arial"/>
          <w:i/>
          <w:sz w:val="20"/>
          <w:szCs w:val="20"/>
          <w:lang w:eastAsia="de-DE"/>
        </w:rPr>
      </w:pPr>
      <w:r w:rsidRPr="00407CF8">
        <w:rPr>
          <w:rFonts w:ascii="Arial" w:hAnsi="Arial" w:cs="Arial"/>
          <w:i/>
          <w:sz w:val="20"/>
          <w:szCs w:val="20"/>
          <w:lang w:eastAsia="de-DE"/>
        </w:rPr>
        <w:t>z.B.: Mailservice, Kalender, Aufgaben, Dateiablage, Ressourcenverwaltung</w:t>
      </w:r>
      <w:r w:rsidR="003E2818">
        <w:rPr>
          <w:rFonts w:ascii="Arial" w:hAnsi="Arial" w:cs="Arial"/>
          <w:i/>
          <w:sz w:val="20"/>
          <w:szCs w:val="20"/>
          <w:lang w:eastAsia="de-DE"/>
        </w:rPr>
        <w:t>. Umfragen, Formulare</w:t>
      </w:r>
    </w:p>
    <w:p w:rsidR="00DA0530" w:rsidRPr="00476F5A" w:rsidRDefault="006226AA" w:rsidP="00DA0530">
      <w:pPr>
        <w:pStyle w:val="berschrift2"/>
        <w:rPr>
          <w:rFonts w:ascii="Arial" w:hAnsi="Arial" w:cs="Arial"/>
          <w:i w:val="0"/>
          <w:sz w:val="24"/>
          <w:szCs w:val="24"/>
        </w:rPr>
      </w:pPr>
      <w:r>
        <w:rPr>
          <w:rFonts w:ascii="Arial" w:hAnsi="Arial" w:cs="Arial"/>
          <w:i w:val="0"/>
          <w:sz w:val="24"/>
          <w:szCs w:val="24"/>
        </w:rPr>
        <w:t xml:space="preserve">Rechte-Einstellungen </w:t>
      </w:r>
      <w:r w:rsidR="00DA0530" w:rsidRPr="00476F5A">
        <w:rPr>
          <w:rFonts w:ascii="Arial" w:hAnsi="Arial" w:cs="Arial"/>
          <w:i w:val="0"/>
          <w:sz w:val="24"/>
          <w:szCs w:val="24"/>
        </w:rPr>
        <w:t>für Schüler</w:t>
      </w:r>
    </w:p>
    <w:p w:rsidR="006226AA" w:rsidRPr="00476F5A" w:rsidRDefault="006226AA" w:rsidP="006226AA">
      <w:pPr>
        <w:autoSpaceDE w:val="0"/>
        <w:autoSpaceDN w:val="0"/>
        <w:adjustRightInd w:val="0"/>
        <w:spacing w:after="0" w:line="240" w:lineRule="auto"/>
        <w:jc w:val="both"/>
        <w:rPr>
          <w:rFonts w:ascii="Arial" w:hAnsi="Arial" w:cs="Arial"/>
          <w:sz w:val="24"/>
          <w:szCs w:val="24"/>
          <w:lang w:eastAsia="de-DE"/>
        </w:rPr>
      </w:pPr>
      <w:r>
        <w:rPr>
          <w:rFonts w:ascii="Arial" w:hAnsi="Arial" w:cs="Arial"/>
          <w:sz w:val="24"/>
          <w:szCs w:val="24"/>
          <w:lang w:eastAsia="de-DE"/>
        </w:rPr>
        <w:t>Als Basis-Rechte (privat)</w:t>
      </w:r>
      <w:r w:rsidRPr="00476F5A">
        <w:rPr>
          <w:rFonts w:ascii="Arial" w:hAnsi="Arial" w:cs="Arial"/>
          <w:sz w:val="24"/>
          <w:szCs w:val="24"/>
          <w:lang w:eastAsia="de-DE"/>
        </w:rPr>
        <w:t xml:space="preserve"> werden für die </w:t>
      </w:r>
      <w:r>
        <w:rPr>
          <w:rFonts w:ascii="Arial" w:hAnsi="Arial" w:cs="Arial"/>
          <w:sz w:val="24"/>
          <w:szCs w:val="24"/>
          <w:lang w:eastAsia="de-DE"/>
        </w:rPr>
        <w:t>Schüler</w:t>
      </w:r>
      <w:r w:rsidRPr="00476F5A">
        <w:rPr>
          <w:rFonts w:ascii="Arial" w:hAnsi="Arial" w:cs="Arial"/>
          <w:sz w:val="24"/>
          <w:szCs w:val="24"/>
          <w:lang w:eastAsia="de-DE"/>
        </w:rPr>
        <w:t xml:space="preserve"> die folgenden Funktionen freigeschaltet:</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F55A44" w:rsidTr="00F55A44">
        <w:tc>
          <w:tcPr>
            <w:tcW w:w="9494" w:type="dxa"/>
            <w:tcBorders>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bl>
    <w:p w:rsidR="00DA0530" w:rsidRPr="00407CF8" w:rsidRDefault="00DA0530" w:rsidP="00DA0530">
      <w:pPr>
        <w:autoSpaceDE w:val="0"/>
        <w:autoSpaceDN w:val="0"/>
        <w:adjustRightInd w:val="0"/>
        <w:spacing w:after="0" w:line="240" w:lineRule="auto"/>
        <w:jc w:val="both"/>
        <w:rPr>
          <w:rFonts w:ascii="Arial" w:hAnsi="Arial" w:cs="Arial"/>
          <w:i/>
          <w:sz w:val="20"/>
          <w:szCs w:val="20"/>
          <w:lang w:eastAsia="de-DE"/>
        </w:rPr>
      </w:pPr>
      <w:r w:rsidRPr="00407CF8">
        <w:rPr>
          <w:rFonts w:ascii="Arial" w:hAnsi="Arial" w:cs="Arial"/>
          <w:i/>
          <w:sz w:val="20"/>
          <w:szCs w:val="20"/>
          <w:lang w:eastAsia="de-DE"/>
        </w:rPr>
        <w:t xml:space="preserve">z.B.: Mailservice, </w:t>
      </w:r>
      <w:r w:rsidR="0011229E">
        <w:rPr>
          <w:rFonts w:ascii="Arial" w:hAnsi="Arial" w:cs="Arial"/>
          <w:i/>
          <w:sz w:val="20"/>
          <w:szCs w:val="20"/>
          <w:lang w:eastAsia="de-DE"/>
        </w:rPr>
        <w:t xml:space="preserve">Messenger, </w:t>
      </w:r>
      <w:r w:rsidRPr="00407CF8">
        <w:rPr>
          <w:rFonts w:ascii="Arial" w:hAnsi="Arial" w:cs="Arial"/>
          <w:i/>
          <w:sz w:val="20"/>
          <w:szCs w:val="20"/>
          <w:lang w:eastAsia="de-DE"/>
        </w:rPr>
        <w:t>Stundenplan, Aufgaben, Dateiablage, Profil, Einstellunge</w:t>
      </w:r>
      <w:r w:rsidR="00243D0B" w:rsidRPr="00407CF8">
        <w:rPr>
          <w:rFonts w:ascii="Arial" w:hAnsi="Arial" w:cs="Arial"/>
          <w:i/>
          <w:sz w:val="20"/>
          <w:szCs w:val="20"/>
          <w:lang w:eastAsia="de-DE"/>
        </w:rPr>
        <w:t>n</w:t>
      </w:r>
      <w:r w:rsidR="003E2818">
        <w:rPr>
          <w:rFonts w:ascii="Arial" w:hAnsi="Arial" w:cs="Arial"/>
          <w:i/>
          <w:sz w:val="20"/>
          <w:szCs w:val="20"/>
          <w:lang w:eastAsia="de-DE"/>
        </w:rPr>
        <w:t>, Systemnachrichten</w:t>
      </w:r>
    </w:p>
    <w:p w:rsidR="00DA0530" w:rsidRPr="00476F5A" w:rsidRDefault="00DA0530" w:rsidP="00DA0530">
      <w:pPr>
        <w:autoSpaceDE w:val="0"/>
        <w:autoSpaceDN w:val="0"/>
        <w:adjustRightInd w:val="0"/>
        <w:spacing w:after="0" w:line="240" w:lineRule="auto"/>
        <w:jc w:val="both"/>
        <w:rPr>
          <w:rFonts w:ascii="Arial" w:hAnsi="Arial" w:cs="Arial"/>
          <w:sz w:val="24"/>
          <w:szCs w:val="24"/>
          <w:lang w:eastAsia="de-DE"/>
        </w:rPr>
      </w:pPr>
    </w:p>
    <w:p w:rsidR="00476F5A" w:rsidRDefault="00476F5A" w:rsidP="00DA0530">
      <w:pPr>
        <w:autoSpaceDE w:val="0"/>
        <w:autoSpaceDN w:val="0"/>
        <w:adjustRightInd w:val="0"/>
        <w:spacing w:after="0" w:line="240" w:lineRule="auto"/>
        <w:jc w:val="both"/>
        <w:rPr>
          <w:rFonts w:ascii="Arial" w:hAnsi="Arial" w:cs="Arial"/>
          <w:sz w:val="24"/>
          <w:szCs w:val="24"/>
          <w:lang w:eastAsia="de-DE"/>
        </w:rPr>
      </w:pPr>
    </w:p>
    <w:p w:rsidR="00DA0530" w:rsidRPr="00476F5A" w:rsidRDefault="00F7443A" w:rsidP="00DA0530">
      <w:pPr>
        <w:autoSpaceDE w:val="0"/>
        <w:autoSpaceDN w:val="0"/>
        <w:adjustRightInd w:val="0"/>
        <w:spacing w:after="0" w:line="240" w:lineRule="auto"/>
        <w:jc w:val="both"/>
        <w:rPr>
          <w:rFonts w:ascii="Arial" w:hAnsi="Arial" w:cs="Arial"/>
          <w:sz w:val="24"/>
          <w:szCs w:val="24"/>
          <w:lang w:eastAsia="de-DE"/>
        </w:rPr>
      </w:pPr>
      <w:r>
        <w:rPr>
          <w:rFonts w:ascii="Arial" w:hAnsi="Arial" w:cs="Arial"/>
          <w:sz w:val="24"/>
          <w:szCs w:val="24"/>
          <w:lang w:eastAsia="de-DE"/>
        </w:rPr>
        <w:t>Als</w:t>
      </w:r>
      <w:r w:rsidR="00407CF8" w:rsidRPr="00476F5A">
        <w:rPr>
          <w:rFonts w:ascii="Arial" w:hAnsi="Arial" w:cs="Arial"/>
          <w:sz w:val="24"/>
          <w:szCs w:val="24"/>
          <w:lang w:eastAsia="de-DE"/>
        </w:rPr>
        <w:t xml:space="preserve"> </w:t>
      </w:r>
      <w:r w:rsidR="00407CF8">
        <w:rPr>
          <w:rFonts w:ascii="Arial" w:hAnsi="Arial" w:cs="Arial"/>
          <w:sz w:val="24"/>
          <w:szCs w:val="24"/>
          <w:lang w:eastAsia="de-DE"/>
        </w:rPr>
        <w:t xml:space="preserve">Mitgliedrechte in </w:t>
      </w:r>
      <w:r w:rsidR="0096709E">
        <w:rPr>
          <w:rFonts w:ascii="Arial" w:hAnsi="Arial" w:cs="Arial"/>
          <w:sz w:val="24"/>
          <w:szCs w:val="24"/>
          <w:lang w:eastAsia="de-DE"/>
        </w:rPr>
        <w:t>der</w:t>
      </w:r>
      <w:r w:rsidR="00407CF8">
        <w:rPr>
          <w:rFonts w:ascii="Arial" w:hAnsi="Arial" w:cs="Arial"/>
          <w:sz w:val="24"/>
          <w:szCs w:val="24"/>
          <w:lang w:eastAsia="de-DE"/>
        </w:rPr>
        <w:t xml:space="preserve"> Schule </w:t>
      </w:r>
      <w:r w:rsidR="00DA0530" w:rsidRPr="00476F5A">
        <w:rPr>
          <w:rFonts w:ascii="Arial" w:hAnsi="Arial" w:cs="Arial"/>
          <w:sz w:val="24"/>
          <w:szCs w:val="24"/>
          <w:lang w:eastAsia="de-DE"/>
        </w:rPr>
        <w:t xml:space="preserve">werden für </w:t>
      </w:r>
      <w:r w:rsidR="00583D3C" w:rsidRPr="00476F5A">
        <w:rPr>
          <w:rFonts w:ascii="Arial" w:hAnsi="Arial" w:cs="Arial"/>
          <w:sz w:val="24"/>
          <w:szCs w:val="24"/>
          <w:lang w:eastAsia="de-DE"/>
        </w:rPr>
        <w:t>Schüler</w:t>
      </w:r>
      <w:r w:rsidR="00DA0530" w:rsidRPr="00476F5A">
        <w:rPr>
          <w:rFonts w:ascii="Arial" w:hAnsi="Arial" w:cs="Arial"/>
          <w:sz w:val="24"/>
          <w:szCs w:val="24"/>
          <w:lang w:eastAsia="de-DE"/>
        </w:rPr>
        <w:t xml:space="preserve"> die folgenden Funktionen freigeschaltet: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F55A44" w:rsidTr="00F55A44">
        <w:tc>
          <w:tcPr>
            <w:tcW w:w="9494" w:type="dxa"/>
            <w:tcBorders>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bl>
    <w:p w:rsidR="00DA0530" w:rsidRPr="00407CF8" w:rsidRDefault="00DA0530" w:rsidP="00DA0530">
      <w:pPr>
        <w:autoSpaceDE w:val="0"/>
        <w:autoSpaceDN w:val="0"/>
        <w:adjustRightInd w:val="0"/>
        <w:spacing w:after="0" w:line="240" w:lineRule="auto"/>
        <w:jc w:val="both"/>
        <w:rPr>
          <w:rFonts w:ascii="Arial" w:hAnsi="Arial" w:cs="Arial"/>
          <w:i/>
          <w:sz w:val="20"/>
          <w:szCs w:val="20"/>
          <w:lang w:eastAsia="de-DE"/>
        </w:rPr>
      </w:pPr>
      <w:r w:rsidRPr="00407CF8">
        <w:rPr>
          <w:rFonts w:ascii="Arial" w:hAnsi="Arial" w:cs="Arial"/>
          <w:i/>
          <w:sz w:val="20"/>
          <w:szCs w:val="20"/>
          <w:lang w:eastAsia="de-DE"/>
        </w:rPr>
        <w:t>z.B.: Mailservice, Stundenplan, K</w:t>
      </w:r>
      <w:r w:rsidR="00583D3C" w:rsidRPr="00407CF8">
        <w:rPr>
          <w:rFonts w:ascii="Arial" w:hAnsi="Arial" w:cs="Arial"/>
          <w:i/>
          <w:sz w:val="20"/>
          <w:szCs w:val="20"/>
          <w:lang w:eastAsia="de-DE"/>
        </w:rPr>
        <w:t>alender, Aufgaben, Dateiablage</w:t>
      </w:r>
      <w:r w:rsidR="003E2818">
        <w:rPr>
          <w:rFonts w:ascii="Arial" w:hAnsi="Arial" w:cs="Arial"/>
          <w:i/>
          <w:sz w:val="20"/>
          <w:szCs w:val="20"/>
          <w:lang w:eastAsia="de-DE"/>
        </w:rPr>
        <w:t>, Umfragen, Formulare</w:t>
      </w:r>
    </w:p>
    <w:p w:rsidR="00DA0530" w:rsidRPr="00476F5A" w:rsidRDefault="00DA0530" w:rsidP="00375808">
      <w:pPr>
        <w:autoSpaceDE w:val="0"/>
        <w:autoSpaceDN w:val="0"/>
        <w:adjustRightInd w:val="0"/>
        <w:spacing w:after="0" w:line="240" w:lineRule="auto"/>
        <w:jc w:val="both"/>
        <w:rPr>
          <w:rFonts w:ascii="Arial" w:hAnsi="Arial" w:cs="Arial"/>
          <w:sz w:val="24"/>
          <w:szCs w:val="24"/>
          <w:lang w:eastAsia="de-DE"/>
        </w:rPr>
      </w:pPr>
    </w:p>
    <w:p w:rsidR="001C6596" w:rsidRPr="00476F5A" w:rsidRDefault="001C6596" w:rsidP="00375808">
      <w:pPr>
        <w:autoSpaceDE w:val="0"/>
        <w:autoSpaceDN w:val="0"/>
        <w:adjustRightInd w:val="0"/>
        <w:spacing w:after="0" w:line="240" w:lineRule="auto"/>
        <w:jc w:val="both"/>
        <w:rPr>
          <w:rFonts w:ascii="Arial" w:hAnsi="Arial" w:cs="Arial"/>
          <w:sz w:val="24"/>
          <w:szCs w:val="24"/>
          <w:lang w:eastAsia="de-DE"/>
        </w:rPr>
      </w:pPr>
    </w:p>
    <w:p w:rsidR="001C6596" w:rsidRPr="00476F5A" w:rsidRDefault="00F7443A" w:rsidP="001C6596">
      <w:pPr>
        <w:pStyle w:val="berschrift2"/>
        <w:rPr>
          <w:rFonts w:ascii="Arial" w:hAnsi="Arial" w:cs="Arial"/>
          <w:i w:val="0"/>
          <w:sz w:val="24"/>
          <w:szCs w:val="24"/>
        </w:rPr>
      </w:pPr>
      <w:r>
        <w:rPr>
          <w:rFonts w:ascii="Arial" w:hAnsi="Arial" w:cs="Arial"/>
          <w:i w:val="0"/>
          <w:sz w:val="24"/>
          <w:szCs w:val="24"/>
        </w:rPr>
        <w:t>Rechte-E</w:t>
      </w:r>
      <w:r w:rsidRPr="00476F5A">
        <w:rPr>
          <w:rFonts w:ascii="Arial" w:hAnsi="Arial" w:cs="Arial"/>
          <w:i w:val="0"/>
          <w:sz w:val="24"/>
          <w:szCs w:val="24"/>
        </w:rPr>
        <w:t xml:space="preserve">instellungen </w:t>
      </w:r>
      <w:r w:rsidR="001C6596" w:rsidRPr="00476F5A">
        <w:rPr>
          <w:rFonts w:ascii="Arial" w:hAnsi="Arial" w:cs="Arial"/>
          <w:i w:val="0"/>
          <w:sz w:val="24"/>
          <w:szCs w:val="24"/>
        </w:rPr>
        <w:t>für Partner</w:t>
      </w:r>
      <w:r w:rsidR="00407CF8">
        <w:rPr>
          <w:rFonts w:ascii="Arial" w:hAnsi="Arial" w:cs="Arial"/>
          <w:i w:val="0"/>
          <w:sz w:val="24"/>
          <w:szCs w:val="24"/>
        </w:rPr>
        <w:t xml:space="preserve"> (z.B. Eltern, Ausbilder)</w:t>
      </w:r>
    </w:p>
    <w:p w:rsidR="001C6596" w:rsidRPr="00476F5A" w:rsidRDefault="00F7443A" w:rsidP="001C6596">
      <w:pPr>
        <w:autoSpaceDE w:val="0"/>
        <w:autoSpaceDN w:val="0"/>
        <w:adjustRightInd w:val="0"/>
        <w:spacing w:after="0" w:line="240" w:lineRule="auto"/>
        <w:jc w:val="both"/>
        <w:rPr>
          <w:rFonts w:ascii="Arial" w:hAnsi="Arial" w:cs="Arial"/>
          <w:sz w:val="24"/>
          <w:szCs w:val="24"/>
          <w:lang w:eastAsia="de-DE"/>
        </w:rPr>
      </w:pPr>
      <w:r>
        <w:rPr>
          <w:rFonts w:ascii="Arial" w:hAnsi="Arial" w:cs="Arial"/>
          <w:sz w:val="24"/>
          <w:szCs w:val="24"/>
          <w:lang w:eastAsia="de-DE"/>
        </w:rPr>
        <w:t>Als</w:t>
      </w:r>
      <w:r w:rsidR="00407CF8">
        <w:rPr>
          <w:rFonts w:ascii="Arial" w:hAnsi="Arial" w:cs="Arial"/>
          <w:sz w:val="24"/>
          <w:szCs w:val="24"/>
          <w:lang w:eastAsia="de-DE"/>
        </w:rPr>
        <w:t xml:space="preserve"> Basis-Rechte (privat)</w:t>
      </w:r>
      <w:r w:rsidR="001C6596" w:rsidRPr="00476F5A">
        <w:rPr>
          <w:rFonts w:ascii="Arial" w:hAnsi="Arial" w:cs="Arial"/>
          <w:sz w:val="24"/>
          <w:szCs w:val="24"/>
          <w:lang w:eastAsia="de-DE"/>
        </w:rPr>
        <w:t xml:space="preserve"> werden für Partner die folgenden Funktionen freigeschaltet:</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F55A44" w:rsidTr="00F55A44">
        <w:tc>
          <w:tcPr>
            <w:tcW w:w="9494" w:type="dxa"/>
            <w:tcBorders>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bl>
    <w:p w:rsidR="001C6596" w:rsidRPr="00407CF8" w:rsidRDefault="001C6596" w:rsidP="001C6596">
      <w:pPr>
        <w:autoSpaceDE w:val="0"/>
        <w:autoSpaceDN w:val="0"/>
        <w:adjustRightInd w:val="0"/>
        <w:spacing w:after="0" w:line="240" w:lineRule="auto"/>
        <w:jc w:val="both"/>
        <w:rPr>
          <w:rFonts w:ascii="Arial" w:hAnsi="Arial" w:cs="Arial"/>
          <w:i/>
          <w:sz w:val="20"/>
          <w:szCs w:val="20"/>
          <w:lang w:eastAsia="de-DE"/>
        </w:rPr>
      </w:pPr>
      <w:r w:rsidRPr="00407CF8">
        <w:rPr>
          <w:rFonts w:ascii="Arial" w:hAnsi="Arial" w:cs="Arial"/>
          <w:i/>
          <w:sz w:val="20"/>
          <w:szCs w:val="20"/>
          <w:lang w:eastAsia="de-DE"/>
        </w:rPr>
        <w:t xml:space="preserve">z.B.: Mailservice, </w:t>
      </w:r>
      <w:r w:rsidR="003E2818">
        <w:rPr>
          <w:rFonts w:ascii="Arial" w:hAnsi="Arial" w:cs="Arial"/>
          <w:i/>
          <w:sz w:val="20"/>
          <w:szCs w:val="20"/>
          <w:lang w:eastAsia="de-DE"/>
        </w:rPr>
        <w:t xml:space="preserve">Messenger, </w:t>
      </w:r>
      <w:r w:rsidRPr="00407CF8">
        <w:rPr>
          <w:rFonts w:ascii="Arial" w:hAnsi="Arial" w:cs="Arial"/>
          <w:i/>
          <w:sz w:val="20"/>
          <w:szCs w:val="20"/>
          <w:lang w:eastAsia="de-DE"/>
        </w:rPr>
        <w:t>Stundenplan, Aufgaben, Date</w:t>
      </w:r>
      <w:r w:rsidR="00243D0B" w:rsidRPr="00407CF8">
        <w:rPr>
          <w:rFonts w:ascii="Arial" w:hAnsi="Arial" w:cs="Arial"/>
          <w:i/>
          <w:sz w:val="20"/>
          <w:szCs w:val="20"/>
          <w:lang w:eastAsia="de-DE"/>
        </w:rPr>
        <w:t>iablage, Profil, Einstellungen</w:t>
      </w:r>
      <w:r w:rsidR="003E2818">
        <w:rPr>
          <w:rFonts w:ascii="Arial" w:hAnsi="Arial" w:cs="Arial"/>
          <w:i/>
          <w:sz w:val="20"/>
          <w:szCs w:val="20"/>
          <w:lang w:eastAsia="de-DE"/>
        </w:rPr>
        <w:t>, Systemnachrichten</w:t>
      </w:r>
    </w:p>
    <w:p w:rsidR="001C6596" w:rsidRPr="00476F5A" w:rsidRDefault="001C6596" w:rsidP="001C6596">
      <w:pPr>
        <w:autoSpaceDE w:val="0"/>
        <w:autoSpaceDN w:val="0"/>
        <w:adjustRightInd w:val="0"/>
        <w:spacing w:after="0" w:line="240" w:lineRule="auto"/>
        <w:jc w:val="both"/>
        <w:rPr>
          <w:rFonts w:ascii="Arial" w:hAnsi="Arial" w:cs="Arial"/>
          <w:sz w:val="24"/>
          <w:szCs w:val="24"/>
          <w:lang w:eastAsia="de-DE"/>
        </w:rPr>
      </w:pPr>
    </w:p>
    <w:p w:rsidR="001C6596" w:rsidRPr="00476F5A" w:rsidRDefault="001C6596" w:rsidP="001C6596">
      <w:pPr>
        <w:autoSpaceDE w:val="0"/>
        <w:autoSpaceDN w:val="0"/>
        <w:adjustRightInd w:val="0"/>
        <w:spacing w:after="0" w:line="240" w:lineRule="auto"/>
        <w:jc w:val="both"/>
        <w:rPr>
          <w:rFonts w:ascii="Arial" w:hAnsi="Arial" w:cs="Arial"/>
          <w:sz w:val="24"/>
          <w:szCs w:val="24"/>
          <w:lang w:eastAsia="de-DE"/>
        </w:rPr>
      </w:pPr>
    </w:p>
    <w:p w:rsidR="001C6596" w:rsidRPr="00476F5A" w:rsidRDefault="00F7443A" w:rsidP="001C6596">
      <w:pPr>
        <w:autoSpaceDE w:val="0"/>
        <w:autoSpaceDN w:val="0"/>
        <w:adjustRightInd w:val="0"/>
        <w:spacing w:after="0" w:line="240" w:lineRule="auto"/>
        <w:jc w:val="both"/>
        <w:rPr>
          <w:rFonts w:ascii="Arial" w:hAnsi="Arial" w:cs="Arial"/>
          <w:sz w:val="24"/>
          <w:szCs w:val="24"/>
          <w:lang w:eastAsia="de-DE"/>
        </w:rPr>
      </w:pPr>
      <w:r>
        <w:rPr>
          <w:rFonts w:ascii="Arial" w:hAnsi="Arial" w:cs="Arial"/>
          <w:sz w:val="24"/>
          <w:szCs w:val="24"/>
          <w:lang w:eastAsia="de-DE"/>
        </w:rPr>
        <w:t>Als</w:t>
      </w:r>
      <w:r w:rsidR="00407CF8" w:rsidRPr="00476F5A">
        <w:rPr>
          <w:rFonts w:ascii="Arial" w:hAnsi="Arial" w:cs="Arial"/>
          <w:sz w:val="24"/>
          <w:szCs w:val="24"/>
          <w:lang w:eastAsia="de-DE"/>
        </w:rPr>
        <w:t xml:space="preserve"> </w:t>
      </w:r>
      <w:r w:rsidR="00407CF8">
        <w:rPr>
          <w:rFonts w:ascii="Arial" w:hAnsi="Arial" w:cs="Arial"/>
          <w:sz w:val="24"/>
          <w:szCs w:val="24"/>
          <w:lang w:eastAsia="de-DE"/>
        </w:rPr>
        <w:t xml:space="preserve">Mitgliedrechte in </w:t>
      </w:r>
      <w:r w:rsidR="0096709E">
        <w:rPr>
          <w:rFonts w:ascii="Arial" w:hAnsi="Arial" w:cs="Arial"/>
          <w:sz w:val="24"/>
          <w:szCs w:val="24"/>
          <w:lang w:eastAsia="de-DE"/>
        </w:rPr>
        <w:t>der</w:t>
      </w:r>
      <w:r w:rsidR="00407CF8">
        <w:rPr>
          <w:rFonts w:ascii="Arial" w:hAnsi="Arial" w:cs="Arial"/>
          <w:sz w:val="24"/>
          <w:szCs w:val="24"/>
          <w:lang w:eastAsia="de-DE"/>
        </w:rPr>
        <w:t xml:space="preserve"> Schule </w:t>
      </w:r>
      <w:r w:rsidR="001C6596" w:rsidRPr="00476F5A">
        <w:rPr>
          <w:rFonts w:ascii="Arial" w:hAnsi="Arial" w:cs="Arial"/>
          <w:sz w:val="24"/>
          <w:szCs w:val="24"/>
          <w:lang w:eastAsia="de-DE"/>
        </w:rPr>
        <w:t xml:space="preserve">werden für Partner die folgenden Funktionen freigeschaltet: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F55A44" w:rsidTr="00F55A44">
        <w:tc>
          <w:tcPr>
            <w:tcW w:w="9494" w:type="dxa"/>
            <w:tcBorders>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bl>
    <w:p w:rsidR="001C6596" w:rsidRPr="00407CF8" w:rsidRDefault="001C6596" w:rsidP="001C6596">
      <w:pPr>
        <w:autoSpaceDE w:val="0"/>
        <w:autoSpaceDN w:val="0"/>
        <w:adjustRightInd w:val="0"/>
        <w:spacing w:after="0" w:line="240" w:lineRule="auto"/>
        <w:jc w:val="both"/>
        <w:rPr>
          <w:rFonts w:ascii="Arial" w:hAnsi="Arial" w:cs="Arial"/>
          <w:i/>
          <w:sz w:val="20"/>
          <w:szCs w:val="20"/>
          <w:lang w:eastAsia="de-DE"/>
        </w:rPr>
      </w:pPr>
      <w:r w:rsidRPr="00407CF8">
        <w:rPr>
          <w:rFonts w:ascii="Arial" w:hAnsi="Arial" w:cs="Arial"/>
          <w:i/>
          <w:sz w:val="20"/>
          <w:szCs w:val="20"/>
          <w:lang w:eastAsia="de-DE"/>
        </w:rPr>
        <w:t>z.B.: Mailservice, Stundenplan, Kalender, Aufgaben, Dateiablage</w:t>
      </w:r>
      <w:r w:rsidR="003E2818">
        <w:rPr>
          <w:rFonts w:ascii="Arial" w:hAnsi="Arial" w:cs="Arial"/>
          <w:i/>
          <w:sz w:val="20"/>
          <w:szCs w:val="20"/>
          <w:lang w:eastAsia="de-DE"/>
        </w:rPr>
        <w:t>, Umfragen, Formulare</w:t>
      </w:r>
    </w:p>
    <w:p w:rsidR="001C6596" w:rsidRPr="00476F5A" w:rsidRDefault="001C6596" w:rsidP="001C6596">
      <w:pPr>
        <w:autoSpaceDE w:val="0"/>
        <w:autoSpaceDN w:val="0"/>
        <w:adjustRightInd w:val="0"/>
        <w:spacing w:after="0" w:line="240" w:lineRule="auto"/>
        <w:jc w:val="both"/>
        <w:rPr>
          <w:rFonts w:ascii="Arial" w:hAnsi="Arial" w:cs="Arial"/>
          <w:sz w:val="24"/>
          <w:szCs w:val="24"/>
          <w:lang w:eastAsia="de-DE"/>
        </w:rPr>
      </w:pPr>
    </w:p>
    <w:p w:rsidR="001C6596" w:rsidRPr="00476F5A" w:rsidRDefault="00F7443A" w:rsidP="001C6596">
      <w:pPr>
        <w:pStyle w:val="berschrift2"/>
        <w:rPr>
          <w:rFonts w:ascii="Arial" w:hAnsi="Arial" w:cs="Arial"/>
          <w:i w:val="0"/>
          <w:sz w:val="24"/>
          <w:szCs w:val="24"/>
        </w:rPr>
      </w:pPr>
      <w:r>
        <w:rPr>
          <w:rFonts w:ascii="Arial" w:hAnsi="Arial" w:cs="Arial"/>
          <w:i w:val="0"/>
          <w:sz w:val="24"/>
          <w:szCs w:val="24"/>
        </w:rPr>
        <w:br w:type="page"/>
        <w:t>Rechte-E</w:t>
      </w:r>
      <w:r w:rsidRPr="00476F5A">
        <w:rPr>
          <w:rFonts w:ascii="Arial" w:hAnsi="Arial" w:cs="Arial"/>
          <w:i w:val="0"/>
          <w:sz w:val="24"/>
          <w:szCs w:val="24"/>
        </w:rPr>
        <w:t xml:space="preserve">instellungen </w:t>
      </w:r>
      <w:r w:rsidR="001C6596" w:rsidRPr="00476F5A">
        <w:rPr>
          <w:rFonts w:ascii="Arial" w:hAnsi="Arial" w:cs="Arial"/>
          <w:i w:val="0"/>
          <w:sz w:val="24"/>
          <w:szCs w:val="24"/>
        </w:rPr>
        <w:t xml:space="preserve">für </w:t>
      </w:r>
      <w:r w:rsidR="00A27A95" w:rsidRPr="00476F5A">
        <w:rPr>
          <w:rFonts w:ascii="Arial" w:hAnsi="Arial" w:cs="Arial"/>
          <w:i w:val="0"/>
          <w:sz w:val="24"/>
          <w:szCs w:val="24"/>
        </w:rPr>
        <w:t>Gruppen</w:t>
      </w:r>
    </w:p>
    <w:p w:rsidR="001C6596" w:rsidRPr="00476F5A" w:rsidRDefault="00F7443A" w:rsidP="001C6596">
      <w:pPr>
        <w:autoSpaceDE w:val="0"/>
        <w:autoSpaceDN w:val="0"/>
        <w:adjustRightInd w:val="0"/>
        <w:spacing w:after="0" w:line="240" w:lineRule="auto"/>
        <w:jc w:val="both"/>
        <w:rPr>
          <w:rFonts w:ascii="Arial" w:hAnsi="Arial" w:cs="Arial"/>
          <w:sz w:val="24"/>
          <w:szCs w:val="24"/>
          <w:lang w:eastAsia="de-DE"/>
        </w:rPr>
      </w:pPr>
      <w:r>
        <w:rPr>
          <w:rFonts w:ascii="Arial" w:hAnsi="Arial" w:cs="Arial"/>
          <w:sz w:val="24"/>
          <w:szCs w:val="24"/>
          <w:lang w:eastAsia="de-DE"/>
        </w:rPr>
        <w:t>Als Basis-Rechte der</w:t>
      </w:r>
      <w:r w:rsidRPr="00476F5A">
        <w:rPr>
          <w:rFonts w:ascii="Arial" w:hAnsi="Arial" w:cs="Arial"/>
          <w:sz w:val="24"/>
          <w:szCs w:val="24"/>
          <w:lang w:eastAsia="de-DE"/>
        </w:rPr>
        <w:t xml:space="preserve"> Gruppe werden </w:t>
      </w:r>
      <w:r>
        <w:rPr>
          <w:rFonts w:ascii="Arial" w:hAnsi="Arial" w:cs="Arial"/>
          <w:sz w:val="24"/>
          <w:szCs w:val="24"/>
          <w:lang w:eastAsia="de-DE"/>
        </w:rPr>
        <w:t>i</w:t>
      </w:r>
      <w:r w:rsidR="001C6596" w:rsidRPr="00476F5A">
        <w:rPr>
          <w:rFonts w:ascii="Arial" w:hAnsi="Arial" w:cs="Arial"/>
          <w:sz w:val="24"/>
          <w:szCs w:val="24"/>
          <w:lang w:eastAsia="de-DE"/>
        </w:rPr>
        <w:t xml:space="preserve">m Bereich </w:t>
      </w:r>
      <w:r w:rsidRPr="00F7443A">
        <w:rPr>
          <w:rFonts w:ascii="Arial" w:hAnsi="Arial" w:cs="Arial"/>
          <w:sz w:val="24"/>
          <w:szCs w:val="24"/>
          <w:lang w:eastAsia="de-DE"/>
        </w:rPr>
        <w:t>Schule</w:t>
      </w:r>
      <w:r w:rsidR="001C6596" w:rsidRPr="00476F5A">
        <w:rPr>
          <w:rFonts w:ascii="Arial" w:hAnsi="Arial" w:cs="Arial"/>
          <w:sz w:val="24"/>
          <w:szCs w:val="24"/>
          <w:lang w:eastAsia="de-DE"/>
        </w:rPr>
        <w:t xml:space="preserve"> die folgenden Funktionen freigeschaltet: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F55A44" w:rsidTr="00F55A44">
        <w:tc>
          <w:tcPr>
            <w:tcW w:w="9494" w:type="dxa"/>
            <w:tcBorders>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bl>
    <w:p w:rsidR="001C6596" w:rsidRPr="00F7443A" w:rsidRDefault="001C6596" w:rsidP="001C6596">
      <w:pPr>
        <w:autoSpaceDE w:val="0"/>
        <w:autoSpaceDN w:val="0"/>
        <w:adjustRightInd w:val="0"/>
        <w:spacing w:after="0" w:line="240" w:lineRule="auto"/>
        <w:jc w:val="both"/>
        <w:rPr>
          <w:rFonts w:ascii="Arial" w:hAnsi="Arial" w:cs="Arial"/>
          <w:i/>
          <w:sz w:val="20"/>
          <w:szCs w:val="20"/>
          <w:lang w:eastAsia="de-DE"/>
        </w:rPr>
      </w:pPr>
      <w:r w:rsidRPr="00F7443A">
        <w:rPr>
          <w:rFonts w:ascii="Arial" w:hAnsi="Arial" w:cs="Arial"/>
          <w:i/>
          <w:sz w:val="20"/>
          <w:szCs w:val="20"/>
          <w:lang w:eastAsia="de-DE"/>
        </w:rPr>
        <w:t>z.B.: Mailservice, Stundenplan, Kalender, Aufgaben, Dateiablage</w:t>
      </w:r>
    </w:p>
    <w:p w:rsidR="00476F5A" w:rsidRDefault="00476F5A" w:rsidP="001C6596">
      <w:pPr>
        <w:autoSpaceDE w:val="0"/>
        <w:autoSpaceDN w:val="0"/>
        <w:adjustRightInd w:val="0"/>
        <w:spacing w:after="0" w:line="240" w:lineRule="auto"/>
        <w:jc w:val="both"/>
        <w:rPr>
          <w:rFonts w:ascii="Arial" w:hAnsi="Arial" w:cs="Arial"/>
          <w:i/>
          <w:sz w:val="24"/>
          <w:szCs w:val="24"/>
          <w:lang w:eastAsia="de-DE"/>
        </w:rPr>
      </w:pPr>
    </w:p>
    <w:p w:rsidR="00476F5A" w:rsidRPr="00476F5A" w:rsidRDefault="00476F5A" w:rsidP="001C6596">
      <w:pPr>
        <w:autoSpaceDE w:val="0"/>
        <w:autoSpaceDN w:val="0"/>
        <w:adjustRightInd w:val="0"/>
        <w:spacing w:after="0" w:line="240" w:lineRule="auto"/>
        <w:jc w:val="both"/>
        <w:rPr>
          <w:rFonts w:ascii="Arial" w:hAnsi="Arial" w:cs="Arial"/>
          <w:i/>
          <w:sz w:val="24"/>
          <w:szCs w:val="24"/>
          <w:lang w:eastAsia="de-DE"/>
        </w:rPr>
      </w:pPr>
    </w:p>
    <w:p w:rsidR="00A27A95" w:rsidRPr="00476F5A" w:rsidRDefault="00F7443A" w:rsidP="00A27A95">
      <w:pPr>
        <w:pStyle w:val="berschrift2"/>
        <w:rPr>
          <w:rFonts w:ascii="Arial" w:hAnsi="Arial" w:cs="Arial"/>
          <w:i w:val="0"/>
          <w:sz w:val="24"/>
          <w:szCs w:val="24"/>
        </w:rPr>
      </w:pPr>
      <w:r>
        <w:rPr>
          <w:rFonts w:ascii="Arial" w:hAnsi="Arial" w:cs="Arial"/>
          <w:i w:val="0"/>
          <w:sz w:val="24"/>
          <w:szCs w:val="24"/>
        </w:rPr>
        <w:t>Rechte-E</w:t>
      </w:r>
      <w:r w:rsidRPr="00476F5A">
        <w:rPr>
          <w:rFonts w:ascii="Arial" w:hAnsi="Arial" w:cs="Arial"/>
          <w:i w:val="0"/>
          <w:sz w:val="24"/>
          <w:szCs w:val="24"/>
        </w:rPr>
        <w:t xml:space="preserve">instellungen </w:t>
      </w:r>
      <w:r w:rsidR="00A27A95" w:rsidRPr="00476F5A">
        <w:rPr>
          <w:rFonts w:ascii="Arial" w:hAnsi="Arial" w:cs="Arial"/>
          <w:i w:val="0"/>
          <w:sz w:val="24"/>
          <w:szCs w:val="24"/>
        </w:rPr>
        <w:t>für Klassen</w:t>
      </w:r>
    </w:p>
    <w:p w:rsidR="00F7443A" w:rsidRPr="00476F5A" w:rsidRDefault="00F7443A" w:rsidP="00F7443A">
      <w:pPr>
        <w:autoSpaceDE w:val="0"/>
        <w:autoSpaceDN w:val="0"/>
        <w:adjustRightInd w:val="0"/>
        <w:spacing w:after="0" w:line="240" w:lineRule="auto"/>
        <w:jc w:val="both"/>
        <w:rPr>
          <w:rFonts w:ascii="Arial" w:hAnsi="Arial" w:cs="Arial"/>
          <w:sz w:val="24"/>
          <w:szCs w:val="24"/>
          <w:lang w:eastAsia="de-DE"/>
        </w:rPr>
      </w:pPr>
      <w:r>
        <w:rPr>
          <w:rFonts w:ascii="Arial" w:hAnsi="Arial" w:cs="Arial"/>
          <w:sz w:val="24"/>
          <w:szCs w:val="24"/>
          <w:lang w:eastAsia="de-DE"/>
        </w:rPr>
        <w:t>Als Basis-Rechte der</w:t>
      </w:r>
      <w:r w:rsidRPr="00476F5A">
        <w:rPr>
          <w:rFonts w:ascii="Arial" w:hAnsi="Arial" w:cs="Arial"/>
          <w:sz w:val="24"/>
          <w:szCs w:val="24"/>
          <w:lang w:eastAsia="de-DE"/>
        </w:rPr>
        <w:t xml:space="preserve"> </w:t>
      </w:r>
      <w:r>
        <w:rPr>
          <w:rFonts w:ascii="Arial" w:hAnsi="Arial" w:cs="Arial"/>
          <w:sz w:val="24"/>
          <w:szCs w:val="24"/>
          <w:lang w:eastAsia="de-DE"/>
        </w:rPr>
        <w:t>Klasse</w:t>
      </w:r>
      <w:r w:rsidRPr="00476F5A">
        <w:rPr>
          <w:rFonts w:ascii="Arial" w:hAnsi="Arial" w:cs="Arial"/>
          <w:sz w:val="24"/>
          <w:szCs w:val="24"/>
          <w:lang w:eastAsia="de-DE"/>
        </w:rPr>
        <w:t xml:space="preserve"> werden </w:t>
      </w:r>
      <w:r>
        <w:rPr>
          <w:rFonts w:ascii="Arial" w:hAnsi="Arial" w:cs="Arial"/>
          <w:sz w:val="24"/>
          <w:szCs w:val="24"/>
          <w:lang w:eastAsia="de-DE"/>
        </w:rPr>
        <w:t>i</w:t>
      </w:r>
      <w:r w:rsidRPr="00476F5A">
        <w:rPr>
          <w:rFonts w:ascii="Arial" w:hAnsi="Arial" w:cs="Arial"/>
          <w:sz w:val="24"/>
          <w:szCs w:val="24"/>
          <w:lang w:eastAsia="de-DE"/>
        </w:rPr>
        <w:t xml:space="preserve">m Bereich </w:t>
      </w:r>
      <w:r w:rsidRPr="00F7443A">
        <w:rPr>
          <w:rFonts w:ascii="Arial" w:hAnsi="Arial" w:cs="Arial"/>
          <w:sz w:val="24"/>
          <w:szCs w:val="24"/>
          <w:lang w:eastAsia="de-DE"/>
        </w:rPr>
        <w:t>Schule</w:t>
      </w:r>
      <w:r w:rsidRPr="00476F5A">
        <w:rPr>
          <w:rFonts w:ascii="Arial" w:hAnsi="Arial" w:cs="Arial"/>
          <w:sz w:val="24"/>
          <w:szCs w:val="24"/>
          <w:lang w:eastAsia="de-DE"/>
        </w:rPr>
        <w:t xml:space="preserve"> die folgenden Funktionen freigeschaltet: </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F55A44" w:rsidTr="00F55A44">
        <w:tc>
          <w:tcPr>
            <w:tcW w:w="9494" w:type="dxa"/>
            <w:tcBorders>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bl>
    <w:p w:rsidR="00A27A95" w:rsidRPr="00F7443A" w:rsidRDefault="00A27A95" w:rsidP="00A27A95">
      <w:pPr>
        <w:autoSpaceDE w:val="0"/>
        <w:autoSpaceDN w:val="0"/>
        <w:adjustRightInd w:val="0"/>
        <w:spacing w:after="0" w:line="240" w:lineRule="auto"/>
        <w:jc w:val="both"/>
        <w:rPr>
          <w:rFonts w:ascii="Arial" w:hAnsi="Arial" w:cs="Arial"/>
          <w:i/>
          <w:sz w:val="20"/>
          <w:szCs w:val="20"/>
          <w:lang w:eastAsia="de-DE"/>
        </w:rPr>
      </w:pPr>
      <w:r w:rsidRPr="00F7443A">
        <w:rPr>
          <w:rFonts w:ascii="Arial" w:hAnsi="Arial" w:cs="Arial"/>
          <w:i/>
          <w:sz w:val="20"/>
          <w:szCs w:val="20"/>
          <w:lang w:eastAsia="de-DE"/>
        </w:rPr>
        <w:t>z.B.: Mailservice, Stundenplan,</w:t>
      </w:r>
      <w:r w:rsidR="002040E3">
        <w:rPr>
          <w:rFonts w:ascii="Arial" w:hAnsi="Arial" w:cs="Arial"/>
          <w:i/>
          <w:sz w:val="20"/>
          <w:szCs w:val="20"/>
          <w:lang w:eastAsia="de-DE"/>
        </w:rPr>
        <w:t xml:space="preserve"> Kalender, </w:t>
      </w:r>
      <w:r w:rsidRPr="00F7443A">
        <w:rPr>
          <w:rFonts w:ascii="Arial" w:hAnsi="Arial" w:cs="Arial"/>
          <w:i/>
          <w:sz w:val="20"/>
          <w:szCs w:val="20"/>
          <w:lang w:eastAsia="de-DE"/>
        </w:rPr>
        <w:t>Aufgaben, Date</w:t>
      </w:r>
      <w:r w:rsidR="0011229E">
        <w:rPr>
          <w:rFonts w:ascii="Arial" w:hAnsi="Arial" w:cs="Arial"/>
          <w:i/>
          <w:sz w:val="20"/>
          <w:szCs w:val="20"/>
          <w:lang w:eastAsia="de-DE"/>
        </w:rPr>
        <w:t>iablage</w:t>
      </w:r>
    </w:p>
    <w:p w:rsidR="00A27A95" w:rsidRPr="00476F5A" w:rsidRDefault="00A27A95" w:rsidP="00A27A95">
      <w:pPr>
        <w:autoSpaceDE w:val="0"/>
        <w:autoSpaceDN w:val="0"/>
        <w:adjustRightInd w:val="0"/>
        <w:spacing w:after="0" w:line="240" w:lineRule="auto"/>
        <w:jc w:val="both"/>
        <w:rPr>
          <w:rFonts w:ascii="Arial" w:hAnsi="Arial" w:cs="Arial"/>
          <w:sz w:val="24"/>
          <w:szCs w:val="24"/>
          <w:lang w:eastAsia="de-DE"/>
        </w:rPr>
      </w:pPr>
    </w:p>
    <w:p w:rsidR="00A27A95" w:rsidRPr="00476F5A" w:rsidRDefault="00A27A95" w:rsidP="00A27A95">
      <w:pPr>
        <w:autoSpaceDE w:val="0"/>
        <w:autoSpaceDN w:val="0"/>
        <w:adjustRightInd w:val="0"/>
        <w:spacing w:after="0" w:line="240" w:lineRule="auto"/>
        <w:jc w:val="both"/>
        <w:rPr>
          <w:rFonts w:ascii="Arial" w:hAnsi="Arial" w:cs="Arial"/>
          <w:sz w:val="24"/>
          <w:szCs w:val="24"/>
          <w:lang w:eastAsia="de-DE"/>
        </w:rPr>
      </w:pPr>
    </w:p>
    <w:p w:rsidR="00560FA3" w:rsidRPr="00476F5A" w:rsidRDefault="00560FA3" w:rsidP="00560FA3">
      <w:pPr>
        <w:pStyle w:val="berschrift2"/>
        <w:rPr>
          <w:rFonts w:ascii="Arial" w:hAnsi="Arial" w:cs="Arial"/>
          <w:i w:val="0"/>
          <w:sz w:val="24"/>
          <w:szCs w:val="24"/>
        </w:rPr>
      </w:pPr>
      <w:r w:rsidRPr="00476F5A">
        <w:rPr>
          <w:rFonts w:ascii="Arial" w:hAnsi="Arial" w:cs="Arial"/>
          <w:i w:val="0"/>
          <w:sz w:val="24"/>
          <w:szCs w:val="24"/>
        </w:rPr>
        <w:t>Fortbildungen</w:t>
      </w:r>
    </w:p>
    <w:p w:rsidR="00560FA3" w:rsidRPr="00476F5A" w:rsidRDefault="00560FA3" w:rsidP="00560FA3">
      <w:pPr>
        <w:autoSpaceDE w:val="0"/>
        <w:autoSpaceDN w:val="0"/>
        <w:adjustRightInd w:val="0"/>
        <w:spacing w:after="0" w:line="240" w:lineRule="auto"/>
        <w:jc w:val="both"/>
        <w:rPr>
          <w:rFonts w:ascii="Arial" w:hAnsi="Arial" w:cs="Arial"/>
          <w:sz w:val="24"/>
          <w:szCs w:val="24"/>
          <w:lang w:eastAsia="de-DE"/>
        </w:rPr>
      </w:pPr>
      <w:r w:rsidRPr="00476F5A">
        <w:rPr>
          <w:rFonts w:ascii="Arial" w:hAnsi="Arial" w:cs="Arial"/>
          <w:sz w:val="24"/>
          <w:szCs w:val="24"/>
          <w:lang w:eastAsia="de-DE"/>
        </w:rPr>
        <w:t xml:space="preserve">Die Fortbildung der Lehrer </w:t>
      </w:r>
      <w:r w:rsidR="0010603D" w:rsidRPr="00476F5A">
        <w:rPr>
          <w:rFonts w:ascii="Arial" w:hAnsi="Arial" w:cs="Arial"/>
          <w:sz w:val="24"/>
          <w:szCs w:val="24"/>
          <w:lang w:eastAsia="de-DE"/>
        </w:rPr>
        <w:t>ist</w:t>
      </w:r>
      <w:r w:rsidRPr="00476F5A">
        <w:rPr>
          <w:rFonts w:ascii="Arial" w:hAnsi="Arial" w:cs="Arial"/>
          <w:sz w:val="24"/>
          <w:szCs w:val="24"/>
          <w:lang w:eastAsia="de-DE"/>
        </w:rPr>
        <w:t xml:space="preserve"> wie folgt </w:t>
      </w:r>
      <w:r w:rsidR="0010603D" w:rsidRPr="00476F5A">
        <w:rPr>
          <w:rFonts w:ascii="Arial" w:hAnsi="Arial" w:cs="Arial"/>
          <w:sz w:val="24"/>
          <w:szCs w:val="24"/>
          <w:lang w:eastAsia="de-DE"/>
        </w:rPr>
        <w:t>geplant</w:t>
      </w:r>
      <w:r w:rsidRPr="00476F5A">
        <w:rPr>
          <w:rFonts w:ascii="Arial" w:hAnsi="Arial" w:cs="Arial"/>
          <w:sz w:val="24"/>
          <w:szCs w:val="24"/>
          <w:lang w:eastAsia="de-DE"/>
        </w:rPr>
        <w:t xml:space="preserve">: </w:t>
      </w:r>
    </w:p>
    <w:p w:rsidR="00560FA3" w:rsidRPr="00476F5A" w:rsidRDefault="00560FA3" w:rsidP="00560FA3">
      <w:pPr>
        <w:autoSpaceDE w:val="0"/>
        <w:autoSpaceDN w:val="0"/>
        <w:adjustRightInd w:val="0"/>
        <w:spacing w:after="0" w:line="240" w:lineRule="auto"/>
        <w:jc w:val="both"/>
        <w:rPr>
          <w:rFonts w:ascii="Arial" w:hAnsi="Arial" w:cs="Arial"/>
          <w:sz w:val="24"/>
          <w:szCs w:val="24"/>
          <w:lang w:eastAsia="de-DE"/>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F55A44" w:rsidTr="00F55A44">
        <w:tc>
          <w:tcPr>
            <w:tcW w:w="9494" w:type="dxa"/>
            <w:tcBorders>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bl>
    <w:p w:rsidR="00F7443A" w:rsidRPr="00476F5A" w:rsidRDefault="00F7443A" w:rsidP="00F55A44">
      <w:pPr>
        <w:autoSpaceDE w:val="0"/>
        <w:autoSpaceDN w:val="0"/>
        <w:adjustRightInd w:val="0"/>
        <w:spacing w:after="0" w:line="480" w:lineRule="auto"/>
        <w:jc w:val="both"/>
        <w:rPr>
          <w:rFonts w:ascii="Arial" w:hAnsi="Arial" w:cs="Arial"/>
          <w:sz w:val="24"/>
          <w:szCs w:val="24"/>
          <w:lang w:eastAsia="de-DE"/>
        </w:rPr>
      </w:pPr>
    </w:p>
    <w:p w:rsidR="00A96C13" w:rsidRPr="00476F5A" w:rsidRDefault="00F7443A" w:rsidP="00A96C13">
      <w:pPr>
        <w:pStyle w:val="berschrift1"/>
        <w:rPr>
          <w:rFonts w:ascii="Arial" w:hAnsi="Arial" w:cs="Arial"/>
        </w:rPr>
      </w:pPr>
      <w:r>
        <w:rPr>
          <w:rFonts w:ascii="Arial" w:hAnsi="Arial" w:cs="Arial"/>
        </w:rPr>
        <w:br w:type="page"/>
      </w:r>
      <w:r w:rsidR="00A96C13" w:rsidRPr="00476F5A">
        <w:rPr>
          <w:rFonts w:ascii="Arial" w:hAnsi="Arial" w:cs="Arial"/>
        </w:rPr>
        <w:t>Mitwirkende</w:t>
      </w:r>
    </w:p>
    <w:p w:rsidR="00A96C13" w:rsidRPr="00476F5A" w:rsidRDefault="001C4D41" w:rsidP="00A96C13">
      <w:pPr>
        <w:autoSpaceDE w:val="0"/>
        <w:autoSpaceDN w:val="0"/>
        <w:adjustRightInd w:val="0"/>
        <w:spacing w:after="0" w:line="240" w:lineRule="auto"/>
        <w:jc w:val="both"/>
        <w:rPr>
          <w:rFonts w:ascii="Arial" w:hAnsi="Arial" w:cs="Arial"/>
          <w:sz w:val="24"/>
          <w:szCs w:val="24"/>
          <w:lang w:eastAsia="de-DE"/>
        </w:rPr>
      </w:pPr>
      <w:r w:rsidRPr="00476F5A">
        <w:rPr>
          <w:rFonts w:ascii="Arial" w:hAnsi="Arial" w:cs="Arial"/>
          <w:sz w:val="24"/>
          <w:szCs w:val="24"/>
          <w:lang w:eastAsia="de-DE"/>
        </w:rPr>
        <w:t>An der Erstellung des</w:t>
      </w:r>
      <w:r w:rsidR="00A96C13" w:rsidRPr="00476F5A">
        <w:rPr>
          <w:rFonts w:ascii="Arial" w:hAnsi="Arial" w:cs="Arial"/>
          <w:sz w:val="24"/>
          <w:szCs w:val="24"/>
          <w:lang w:eastAsia="de-DE"/>
        </w:rPr>
        <w:t xml:space="preserve"> schulischen Konzept</w:t>
      </w:r>
      <w:r w:rsidRPr="00476F5A">
        <w:rPr>
          <w:rFonts w:ascii="Arial" w:hAnsi="Arial" w:cs="Arial"/>
          <w:sz w:val="24"/>
          <w:szCs w:val="24"/>
          <w:lang w:eastAsia="de-DE"/>
        </w:rPr>
        <w:t>es</w:t>
      </w:r>
      <w:r w:rsidR="00A96C13" w:rsidRPr="00476F5A">
        <w:rPr>
          <w:rFonts w:ascii="Arial" w:hAnsi="Arial" w:cs="Arial"/>
          <w:sz w:val="24"/>
          <w:szCs w:val="24"/>
          <w:lang w:eastAsia="de-DE"/>
        </w:rPr>
        <w:t xml:space="preserve"> zur Nutzung der Lernplattform </w:t>
      </w:r>
      <w:r w:rsidR="00AB4203" w:rsidRPr="00476F5A">
        <w:rPr>
          <w:rFonts w:ascii="Arial" w:hAnsi="Arial" w:cs="Arial"/>
          <w:sz w:val="24"/>
          <w:szCs w:val="24"/>
          <w:lang w:eastAsia="de-DE"/>
        </w:rPr>
        <w:fldChar w:fldCharType="begin"/>
      </w:r>
      <w:r w:rsidR="00AB4203" w:rsidRPr="00476F5A">
        <w:rPr>
          <w:rFonts w:ascii="Arial" w:hAnsi="Arial" w:cs="Arial"/>
          <w:sz w:val="24"/>
          <w:szCs w:val="24"/>
          <w:lang w:eastAsia="de-DE"/>
        </w:rPr>
        <w:instrText xml:space="preserve"> HYPERLINK "http://lernen.barnim.de" </w:instrText>
      </w:r>
      <w:r w:rsidR="00AB4203" w:rsidRPr="00476F5A">
        <w:rPr>
          <w:rFonts w:ascii="Arial" w:hAnsi="Arial" w:cs="Arial"/>
          <w:sz w:val="24"/>
          <w:szCs w:val="24"/>
          <w:lang w:eastAsia="de-DE"/>
        </w:rPr>
        <w:fldChar w:fldCharType="separate"/>
      </w:r>
      <w:r w:rsidR="00AB4203" w:rsidRPr="00476F5A">
        <w:rPr>
          <w:rStyle w:val="Hyperlink"/>
          <w:rFonts w:ascii="Arial" w:hAnsi="Arial" w:cs="Arial"/>
          <w:color w:val="auto"/>
          <w:sz w:val="24"/>
          <w:szCs w:val="24"/>
          <w:u w:val="none"/>
          <w:lang w:eastAsia="de-DE"/>
        </w:rPr>
        <w:t>lernen.barnim.de</w:t>
      </w:r>
      <w:ins w:id="1" w:author="Michael Bornkessel" w:date="2014-10-23T16:51:00Z">
        <w:r w:rsidR="00AB4203" w:rsidRPr="00476F5A">
          <w:rPr>
            <w:rFonts w:ascii="Arial" w:hAnsi="Arial" w:cs="Arial"/>
            <w:sz w:val="24"/>
            <w:szCs w:val="24"/>
            <w:lang w:eastAsia="de-DE"/>
          </w:rPr>
          <w:fldChar w:fldCharType="end"/>
        </w:r>
      </w:ins>
      <w:r w:rsidR="00A96C13" w:rsidRPr="00476F5A">
        <w:rPr>
          <w:rFonts w:ascii="Arial" w:hAnsi="Arial" w:cs="Arial"/>
          <w:sz w:val="24"/>
          <w:szCs w:val="24"/>
          <w:lang w:eastAsia="de-DE"/>
        </w:rPr>
        <w:t xml:space="preserve"> haben mitgewirkt: </w:t>
      </w:r>
    </w:p>
    <w:p w:rsidR="001C4D41" w:rsidRPr="00476F5A" w:rsidRDefault="001C4D41" w:rsidP="00A96C13">
      <w:pPr>
        <w:autoSpaceDE w:val="0"/>
        <w:autoSpaceDN w:val="0"/>
        <w:adjustRightInd w:val="0"/>
        <w:spacing w:after="0" w:line="240" w:lineRule="auto"/>
        <w:jc w:val="both"/>
        <w:rPr>
          <w:rFonts w:ascii="Arial" w:hAnsi="Arial" w:cs="Arial"/>
          <w:sz w:val="24"/>
          <w:szCs w:val="24"/>
          <w:lang w:eastAsia="de-DE"/>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F55A44" w:rsidTr="00F55A44">
        <w:tc>
          <w:tcPr>
            <w:tcW w:w="9494" w:type="dxa"/>
            <w:tcBorders>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bottom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r w:rsidR="00F55A44" w:rsidTr="00F55A44">
        <w:tc>
          <w:tcPr>
            <w:tcW w:w="9494" w:type="dxa"/>
            <w:tcBorders>
              <w:top w:val="single" w:sz="4" w:space="0" w:color="auto"/>
            </w:tcBorders>
          </w:tcPr>
          <w:p w:rsidR="00F55A44" w:rsidRDefault="00F55A44" w:rsidP="00F55A44">
            <w:pPr>
              <w:autoSpaceDE w:val="0"/>
              <w:autoSpaceDN w:val="0"/>
              <w:adjustRightInd w:val="0"/>
              <w:spacing w:before="120" w:after="0" w:line="480" w:lineRule="auto"/>
              <w:jc w:val="both"/>
              <w:rPr>
                <w:rFonts w:ascii="Arial" w:hAnsi="Arial" w:cs="Arial"/>
                <w:sz w:val="24"/>
                <w:szCs w:val="24"/>
                <w:lang w:eastAsia="de-DE"/>
              </w:rPr>
            </w:pPr>
          </w:p>
        </w:tc>
      </w:tr>
    </w:tbl>
    <w:p w:rsidR="00E91CB7" w:rsidRPr="00476F5A" w:rsidRDefault="00E91CB7" w:rsidP="00E91CB7">
      <w:pPr>
        <w:autoSpaceDE w:val="0"/>
        <w:autoSpaceDN w:val="0"/>
        <w:adjustRightInd w:val="0"/>
        <w:spacing w:after="0" w:line="360" w:lineRule="atLeast"/>
        <w:jc w:val="both"/>
        <w:rPr>
          <w:rFonts w:ascii="Arial" w:hAnsi="Arial" w:cs="Arial"/>
          <w:sz w:val="24"/>
          <w:szCs w:val="24"/>
          <w:lang w:eastAsia="de-DE"/>
        </w:rPr>
      </w:pPr>
    </w:p>
    <w:p w:rsidR="00E91CB7" w:rsidRPr="00476F5A" w:rsidRDefault="00E91CB7" w:rsidP="00E91CB7">
      <w:pPr>
        <w:autoSpaceDE w:val="0"/>
        <w:autoSpaceDN w:val="0"/>
        <w:adjustRightInd w:val="0"/>
        <w:spacing w:after="0" w:line="240" w:lineRule="auto"/>
        <w:jc w:val="both"/>
        <w:rPr>
          <w:rFonts w:ascii="Arial" w:hAnsi="Arial" w:cs="Arial"/>
          <w:sz w:val="24"/>
          <w:szCs w:val="24"/>
          <w:lang w:eastAsia="de-DE"/>
        </w:rPr>
      </w:pPr>
    </w:p>
    <w:p w:rsidR="00E91CB7" w:rsidRPr="00476F5A" w:rsidRDefault="00E91CB7" w:rsidP="00E91CB7">
      <w:pPr>
        <w:autoSpaceDE w:val="0"/>
        <w:autoSpaceDN w:val="0"/>
        <w:adjustRightInd w:val="0"/>
        <w:spacing w:after="0" w:line="240" w:lineRule="auto"/>
        <w:jc w:val="both"/>
        <w:rPr>
          <w:rFonts w:ascii="Arial" w:hAnsi="Arial" w:cs="Arial"/>
          <w:sz w:val="24"/>
          <w:szCs w:val="24"/>
          <w:lang w:eastAsia="de-DE"/>
        </w:rPr>
      </w:pPr>
    </w:p>
    <w:p w:rsidR="00E91CB7" w:rsidRPr="00476F5A" w:rsidRDefault="00E91CB7" w:rsidP="00E91CB7">
      <w:pPr>
        <w:autoSpaceDE w:val="0"/>
        <w:autoSpaceDN w:val="0"/>
        <w:adjustRightInd w:val="0"/>
        <w:spacing w:after="0" w:line="240" w:lineRule="auto"/>
        <w:jc w:val="both"/>
        <w:rPr>
          <w:rFonts w:ascii="Arial" w:hAnsi="Arial" w:cs="Arial"/>
          <w:sz w:val="24"/>
          <w:szCs w:val="24"/>
          <w:lang w:eastAsia="de-DE"/>
        </w:rPr>
      </w:pPr>
    </w:p>
    <w:p w:rsidR="00E91CB7" w:rsidRPr="00476F5A" w:rsidRDefault="00E91CB7" w:rsidP="00E91CB7">
      <w:pPr>
        <w:autoSpaceDE w:val="0"/>
        <w:autoSpaceDN w:val="0"/>
        <w:adjustRightInd w:val="0"/>
        <w:spacing w:after="0" w:line="240" w:lineRule="auto"/>
        <w:jc w:val="both"/>
        <w:rPr>
          <w:rFonts w:ascii="Arial" w:hAnsi="Arial" w:cs="Arial"/>
          <w:sz w:val="24"/>
          <w:szCs w:val="24"/>
          <w:lang w:eastAsia="de-DE"/>
        </w:rPr>
      </w:pPr>
    </w:p>
    <w:p w:rsidR="000D747A" w:rsidRPr="00476F5A" w:rsidRDefault="000D747A" w:rsidP="00E91CB7">
      <w:pPr>
        <w:autoSpaceDE w:val="0"/>
        <w:autoSpaceDN w:val="0"/>
        <w:adjustRightInd w:val="0"/>
        <w:spacing w:after="0" w:line="240" w:lineRule="auto"/>
        <w:jc w:val="both"/>
        <w:rPr>
          <w:rFonts w:ascii="Arial" w:hAnsi="Arial" w:cs="Arial"/>
          <w:sz w:val="24"/>
          <w:szCs w:val="24"/>
          <w:lang w:eastAsia="de-DE"/>
        </w:rPr>
      </w:pPr>
    </w:p>
    <w:p w:rsidR="000D747A" w:rsidRPr="00476F5A" w:rsidRDefault="000D747A" w:rsidP="00E91CB7">
      <w:pPr>
        <w:autoSpaceDE w:val="0"/>
        <w:autoSpaceDN w:val="0"/>
        <w:adjustRightInd w:val="0"/>
        <w:spacing w:after="0" w:line="240" w:lineRule="auto"/>
        <w:jc w:val="both"/>
        <w:rPr>
          <w:rFonts w:ascii="Arial" w:hAnsi="Arial" w:cs="Arial"/>
          <w:sz w:val="24"/>
          <w:szCs w:val="24"/>
          <w:lang w:eastAsia="de-DE"/>
        </w:rPr>
      </w:pPr>
    </w:p>
    <w:p w:rsidR="00E91CB7" w:rsidRPr="00476F5A" w:rsidRDefault="00E91CB7" w:rsidP="00E91CB7">
      <w:pPr>
        <w:autoSpaceDE w:val="0"/>
        <w:autoSpaceDN w:val="0"/>
        <w:adjustRightInd w:val="0"/>
        <w:spacing w:after="0" w:line="240" w:lineRule="auto"/>
        <w:jc w:val="both"/>
        <w:rPr>
          <w:rFonts w:ascii="Arial" w:hAnsi="Arial" w:cs="Arial"/>
          <w:sz w:val="24"/>
          <w:szCs w:val="24"/>
          <w:lang w:eastAsia="de-DE"/>
        </w:rPr>
      </w:pPr>
    </w:p>
    <w:p w:rsidR="007560A7" w:rsidRPr="00476F5A" w:rsidRDefault="007560A7" w:rsidP="001C4D41">
      <w:pPr>
        <w:autoSpaceDE w:val="0"/>
        <w:autoSpaceDN w:val="0"/>
        <w:adjustRightInd w:val="0"/>
        <w:spacing w:after="0" w:line="240" w:lineRule="auto"/>
        <w:jc w:val="both"/>
        <w:rPr>
          <w:rFonts w:ascii="Arial" w:hAnsi="Arial" w:cs="Arial"/>
          <w:sz w:val="24"/>
          <w:szCs w:val="24"/>
          <w:lang w:eastAsia="de-DE"/>
        </w:rPr>
      </w:pPr>
    </w:p>
    <w:p w:rsidR="00A96C13" w:rsidRPr="00476F5A" w:rsidRDefault="00A96C13" w:rsidP="00A96C13">
      <w:pPr>
        <w:autoSpaceDE w:val="0"/>
        <w:autoSpaceDN w:val="0"/>
        <w:adjustRightInd w:val="0"/>
        <w:spacing w:after="0" w:line="240" w:lineRule="auto"/>
        <w:jc w:val="both"/>
        <w:rPr>
          <w:rFonts w:ascii="Arial" w:hAnsi="Arial" w:cs="Arial"/>
          <w:sz w:val="24"/>
          <w:szCs w:val="24"/>
          <w:lang w:eastAsia="de-DE"/>
        </w:rPr>
      </w:pPr>
      <w:r w:rsidRPr="00476F5A">
        <w:rPr>
          <w:rFonts w:ascii="Arial" w:hAnsi="Arial" w:cs="Arial"/>
          <w:sz w:val="24"/>
          <w:szCs w:val="24"/>
          <w:lang w:eastAsia="de-DE"/>
        </w:rPr>
        <w:t xml:space="preserve">erstellt am: </w:t>
      </w:r>
    </w:p>
    <w:p w:rsidR="00A96C13" w:rsidRPr="00476F5A" w:rsidRDefault="00A96C13" w:rsidP="00A96C13">
      <w:pPr>
        <w:autoSpaceDE w:val="0"/>
        <w:autoSpaceDN w:val="0"/>
        <w:adjustRightInd w:val="0"/>
        <w:spacing w:after="0" w:line="240" w:lineRule="auto"/>
        <w:jc w:val="both"/>
        <w:rPr>
          <w:rFonts w:ascii="Arial" w:hAnsi="Arial" w:cs="Arial"/>
          <w:sz w:val="24"/>
          <w:szCs w:val="24"/>
          <w:lang w:eastAsia="de-DE"/>
        </w:rPr>
      </w:pPr>
    </w:p>
    <w:p w:rsidR="00515359" w:rsidRPr="00476F5A" w:rsidRDefault="00515359" w:rsidP="00A96C13">
      <w:pPr>
        <w:autoSpaceDE w:val="0"/>
        <w:autoSpaceDN w:val="0"/>
        <w:adjustRightInd w:val="0"/>
        <w:spacing w:after="0" w:line="240" w:lineRule="auto"/>
        <w:jc w:val="both"/>
        <w:rPr>
          <w:rFonts w:ascii="Arial" w:hAnsi="Arial" w:cs="Arial"/>
          <w:sz w:val="24"/>
          <w:szCs w:val="24"/>
          <w:lang w:eastAsia="de-DE"/>
        </w:rPr>
      </w:pPr>
    </w:p>
    <w:p w:rsidR="000D747A" w:rsidRDefault="000D747A" w:rsidP="00A96C13">
      <w:pPr>
        <w:autoSpaceDE w:val="0"/>
        <w:autoSpaceDN w:val="0"/>
        <w:adjustRightInd w:val="0"/>
        <w:spacing w:after="0" w:line="240" w:lineRule="auto"/>
        <w:jc w:val="both"/>
        <w:rPr>
          <w:rFonts w:ascii="Arial" w:hAnsi="Arial" w:cs="Arial"/>
          <w:sz w:val="24"/>
          <w:szCs w:val="24"/>
          <w:lang w:eastAsia="de-DE"/>
        </w:rPr>
      </w:pPr>
    </w:p>
    <w:p w:rsidR="00F55A44" w:rsidRDefault="00F55A44" w:rsidP="00A96C13">
      <w:pPr>
        <w:autoSpaceDE w:val="0"/>
        <w:autoSpaceDN w:val="0"/>
        <w:adjustRightInd w:val="0"/>
        <w:spacing w:after="0" w:line="240" w:lineRule="auto"/>
        <w:jc w:val="both"/>
        <w:rPr>
          <w:rFonts w:ascii="Arial" w:hAnsi="Arial" w:cs="Arial"/>
          <w:sz w:val="24"/>
          <w:szCs w:val="24"/>
          <w:lang w:eastAsia="de-DE"/>
        </w:rPr>
      </w:pPr>
    </w:p>
    <w:p w:rsidR="00F55A44" w:rsidRPr="00476F5A" w:rsidRDefault="00F55A44" w:rsidP="00A96C13">
      <w:pPr>
        <w:autoSpaceDE w:val="0"/>
        <w:autoSpaceDN w:val="0"/>
        <w:adjustRightInd w:val="0"/>
        <w:spacing w:after="0" w:line="240" w:lineRule="auto"/>
        <w:jc w:val="both"/>
        <w:rPr>
          <w:rFonts w:ascii="Arial" w:hAnsi="Arial" w:cs="Arial"/>
          <w:sz w:val="24"/>
          <w:szCs w:val="24"/>
          <w:lang w:eastAsia="de-DE"/>
        </w:rPr>
      </w:pPr>
    </w:p>
    <w:p w:rsidR="001C4D41" w:rsidRPr="00476F5A" w:rsidRDefault="001C4D41" w:rsidP="001C4D41">
      <w:pPr>
        <w:autoSpaceDE w:val="0"/>
        <w:autoSpaceDN w:val="0"/>
        <w:adjustRightInd w:val="0"/>
        <w:spacing w:after="0" w:line="240" w:lineRule="auto"/>
        <w:jc w:val="both"/>
        <w:rPr>
          <w:rFonts w:ascii="Arial" w:hAnsi="Arial" w:cs="Arial"/>
          <w:sz w:val="24"/>
          <w:szCs w:val="24"/>
          <w:lang w:eastAsia="de-DE"/>
        </w:rPr>
      </w:pPr>
      <w:r w:rsidRPr="00476F5A">
        <w:rPr>
          <w:rFonts w:ascii="Arial" w:hAnsi="Arial" w:cs="Arial"/>
          <w:sz w:val="24"/>
          <w:szCs w:val="24"/>
          <w:lang w:eastAsia="de-DE"/>
        </w:rPr>
        <w:t xml:space="preserve">Das Konzept zur Nutzung der </w:t>
      </w:r>
      <w:r w:rsidR="00AB4203" w:rsidRPr="00476F5A">
        <w:rPr>
          <w:rFonts w:ascii="Arial" w:hAnsi="Arial" w:cs="Arial"/>
          <w:sz w:val="24"/>
          <w:szCs w:val="24"/>
          <w:lang w:eastAsia="de-DE"/>
        </w:rPr>
        <w:t xml:space="preserve">Plattform </w:t>
      </w:r>
      <w:hyperlink w:history="1">
        <w:r w:rsidR="00AB4203" w:rsidRPr="00476F5A">
          <w:rPr>
            <w:rStyle w:val="Hyperlink"/>
            <w:rFonts w:ascii="Arial" w:hAnsi="Arial" w:cs="Arial"/>
            <w:color w:val="auto"/>
            <w:sz w:val="24"/>
            <w:szCs w:val="24"/>
            <w:u w:val="none"/>
            <w:lang w:eastAsia="de-DE"/>
          </w:rPr>
          <w:t>lernen.barnim.de wurde</w:t>
        </w:r>
      </w:hyperlink>
      <w:r w:rsidRPr="00476F5A">
        <w:rPr>
          <w:rFonts w:ascii="Arial" w:hAnsi="Arial" w:cs="Arial"/>
          <w:sz w:val="24"/>
          <w:szCs w:val="24"/>
          <w:lang w:eastAsia="de-DE"/>
        </w:rPr>
        <w:t xml:space="preserve"> durch die Schulleitung bestätigt und in der Schulkonferenz </w:t>
      </w:r>
      <w:r w:rsidR="00E91CB7" w:rsidRPr="00476F5A">
        <w:rPr>
          <w:rFonts w:ascii="Arial" w:hAnsi="Arial" w:cs="Arial"/>
          <w:sz w:val="24"/>
          <w:szCs w:val="24"/>
          <w:lang w:eastAsia="de-DE"/>
        </w:rPr>
        <w:t>beschlossen</w:t>
      </w:r>
      <w:r w:rsidRPr="00476F5A">
        <w:rPr>
          <w:rFonts w:ascii="Arial" w:hAnsi="Arial" w:cs="Arial"/>
          <w:sz w:val="24"/>
          <w:szCs w:val="24"/>
          <w:lang w:eastAsia="de-DE"/>
        </w:rPr>
        <w:t xml:space="preserve">. </w:t>
      </w:r>
    </w:p>
    <w:p w:rsidR="001C4D41" w:rsidRPr="00476F5A" w:rsidRDefault="001C4D41" w:rsidP="001C4D41">
      <w:pPr>
        <w:autoSpaceDE w:val="0"/>
        <w:autoSpaceDN w:val="0"/>
        <w:adjustRightInd w:val="0"/>
        <w:spacing w:after="0" w:line="240" w:lineRule="auto"/>
        <w:jc w:val="both"/>
        <w:rPr>
          <w:rFonts w:ascii="Arial" w:hAnsi="Arial" w:cs="Arial"/>
          <w:sz w:val="24"/>
          <w:szCs w:val="24"/>
          <w:lang w:eastAsia="de-DE"/>
        </w:rPr>
      </w:pPr>
    </w:p>
    <w:p w:rsidR="00F55A44" w:rsidRPr="00476F5A" w:rsidRDefault="00F55A44" w:rsidP="001C4D41">
      <w:pPr>
        <w:autoSpaceDE w:val="0"/>
        <w:autoSpaceDN w:val="0"/>
        <w:adjustRightInd w:val="0"/>
        <w:spacing w:after="0" w:line="240" w:lineRule="auto"/>
        <w:jc w:val="both"/>
        <w:rPr>
          <w:rFonts w:ascii="Arial" w:hAnsi="Arial" w:cs="Arial"/>
          <w:sz w:val="24"/>
          <w:szCs w:val="24"/>
          <w:lang w:eastAsia="de-DE"/>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134"/>
        <w:gridCol w:w="4141"/>
      </w:tblGrid>
      <w:tr w:rsidR="00362A14" w:rsidTr="00362A14">
        <w:tc>
          <w:tcPr>
            <w:tcW w:w="4219" w:type="dxa"/>
          </w:tcPr>
          <w:p w:rsidR="00362A14" w:rsidRDefault="00362A14" w:rsidP="00F55A44">
            <w:pPr>
              <w:autoSpaceDE w:val="0"/>
              <w:autoSpaceDN w:val="0"/>
              <w:adjustRightInd w:val="0"/>
              <w:spacing w:after="0" w:line="480" w:lineRule="auto"/>
              <w:jc w:val="both"/>
              <w:rPr>
                <w:rFonts w:ascii="Arial" w:hAnsi="Arial" w:cs="Arial"/>
                <w:sz w:val="24"/>
                <w:szCs w:val="24"/>
                <w:lang w:eastAsia="de-DE"/>
              </w:rPr>
            </w:pPr>
          </w:p>
        </w:tc>
        <w:tc>
          <w:tcPr>
            <w:tcW w:w="1134" w:type="dxa"/>
            <w:tcBorders>
              <w:bottom w:val="nil"/>
            </w:tcBorders>
          </w:tcPr>
          <w:p w:rsidR="00362A14" w:rsidRDefault="00362A14" w:rsidP="00F55A44">
            <w:pPr>
              <w:autoSpaceDE w:val="0"/>
              <w:autoSpaceDN w:val="0"/>
              <w:adjustRightInd w:val="0"/>
              <w:spacing w:after="0" w:line="480" w:lineRule="auto"/>
              <w:jc w:val="both"/>
              <w:rPr>
                <w:rFonts w:ascii="Arial" w:hAnsi="Arial" w:cs="Arial"/>
                <w:sz w:val="24"/>
                <w:szCs w:val="24"/>
                <w:lang w:eastAsia="de-DE"/>
              </w:rPr>
            </w:pPr>
          </w:p>
        </w:tc>
        <w:tc>
          <w:tcPr>
            <w:tcW w:w="4141" w:type="dxa"/>
          </w:tcPr>
          <w:p w:rsidR="00362A14" w:rsidRDefault="00362A14" w:rsidP="00F55A44">
            <w:pPr>
              <w:autoSpaceDE w:val="0"/>
              <w:autoSpaceDN w:val="0"/>
              <w:adjustRightInd w:val="0"/>
              <w:spacing w:after="0" w:line="480" w:lineRule="auto"/>
              <w:jc w:val="both"/>
              <w:rPr>
                <w:rFonts w:ascii="Arial" w:hAnsi="Arial" w:cs="Arial"/>
                <w:sz w:val="24"/>
                <w:szCs w:val="24"/>
                <w:lang w:eastAsia="de-DE"/>
              </w:rPr>
            </w:pPr>
          </w:p>
        </w:tc>
      </w:tr>
    </w:tbl>
    <w:p w:rsidR="00F55A44" w:rsidRPr="00476F5A" w:rsidRDefault="00F55A44" w:rsidP="00F55A44">
      <w:pPr>
        <w:autoSpaceDE w:val="0"/>
        <w:autoSpaceDN w:val="0"/>
        <w:adjustRightInd w:val="0"/>
        <w:spacing w:after="0" w:line="240" w:lineRule="auto"/>
        <w:rPr>
          <w:rFonts w:ascii="Arial" w:hAnsi="Arial" w:cs="Arial"/>
          <w:sz w:val="24"/>
          <w:szCs w:val="24"/>
          <w:lang w:eastAsia="de-DE"/>
        </w:rPr>
      </w:pPr>
      <w:r w:rsidRPr="00476F5A">
        <w:rPr>
          <w:rFonts w:ascii="Arial" w:hAnsi="Arial" w:cs="Arial"/>
          <w:sz w:val="24"/>
          <w:szCs w:val="24"/>
          <w:lang w:eastAsia="de-DE"/>
        </w:rPr>
        <w:t>Datum, Schulleitung</w:t>
      </w:r>
      <w:r w:rsidRPr="00F55A44">
        <w:rPr>
          <w:rFonts w:ascii="Arial" w:hAnsi="Arial" w:cs="Arial"/>
          <w:sz w:val="24"/>
          <w:szCs w:val="24"/>
          <w:lang w:eastAsia="de-DE"/>
        </w:rPr>
        <w:t xml:space="preserve"> </w:t>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sidR="00362A14">
        <w:rPr>
          <w:rFonts w:ascii="Arial" w:hAnsi="Arial" w:cs="Arial"/>
          <w:sz w:val="24"/>
          <w:szCs w:val="24"/>
          <w:lang w:eastAsia="de-DE"/>
        </w:rPr>
        <w:tab/>
        <w:t>D</w:t>
      </w:r>
      <w:r w:rsidRPr="00476F5A">
        <w:rPr>
          <w:rFonts w:ascii="Arial" w:hAnsi="Arial" w:cs="Arial"/>
          <w:sz w:val="24"/>
          <w:szCs w:val="24"/>
          <w:lang w:eastAsia="de-DE"/>
        </w:rPr>
        <w:t>atum, Vors. Schulkonferenz</w:t>
      </w:r>
    </w:p>
    <w:p w:rsidR="00F55A44" w:rsidRPr="00476F5A" w:rsidRDefault="00F55A44" w:rsidP="00F55A44">
      <w:pPr>
        <w:autoSpaceDE w:val="0"/>
        <w:autoSpaceDN w:val="0"/>
        <w:adjustRightInd w:val="0"/>
        <w:spacing w:after="0" w:line="240" w:lineRule="auto"/>
        <w:jc w:val="both"/>
        <w:rPr>
          <w:rFonts w:ascii="Arial" w:hAnsi="Arial" w:cs="Arial"/>
          <w:sz w:val="24"/>
          <w:szCs w:val="24"/>
          <w:lang w:eastAsia="de-DE"/>
        </w:rPr>
      </w:pPr>
    </w:p>
    <w:p w:rsidR="00515359" w:rsidRPr="00476F5A" w:rsidRDefault="00515359" w:rsidP="001C4D41">
      <w:pPr>
        <w:autoSpaceDE w:val="0"/>
        <w:autoSpaceDN w:val="0"/>
        <w:adjustRightInd w:val="0"/>
        <w:spacing w:after="0" w:line="240" w:lineRule="auto"/>
        <w:jc w:val="both"/>
        <w:rPr>
          <w:rFonts w:ascii="Arial" w:hAnsi="Arial" w:cs="Arial"/>
          <w:sz w:val="24"/>
          <w:szCs w:val="24"/>
          <w:lang w:eastAsia="de-DE"/>
        </w:rPr>
      </w:pPr>
    </w:p>
    <w:p w:rsidR="001C4D41" w:rsidRPr="00476F5A" w:rsidRDefault="001C4D41" w:rsidP="001C4D41">
      <w:pPr>
        <w:autoSpaceDE w:val="0"/>
        <w:autoSpaceDN w:val="0"/>
        <w:adjustRightInd w:val="0"/>
        <w:spacing w:after="0" w:line="240" w:lineRule="auto"/>
        <w:jc w:val="both"/>
        <w:rPr>
          <w:rFonts w:ascii="Arial" w:hAnsi="Arial" w:cs="Arial"/>
          <w:sz w:val="24"/>
          <w:szCs w:val="24"/>
          <w:lang w:eastAsia="de-DE"/>
        </w:rPr>
      </w:pPr>
    </w:p>
    <w:p w:rsidR="00DB5BDE" w:rsidRPr="00476F5A" w:rsidRDefault="00DD7603" w:rsidP="001C4D41">
      <w:pPr>
        <w:pStyle w:val="berschrift1"/>
        <w:rPr>
          <w:rFonts w:ascii="Arial" w:hAnsi="Arial" w:cs="Arial"/>
        </w:rPr>
      </w:pPr>
      <w:r w:rsidRPr="00476F5A">
        <w:rPr>
          <w:rFonts w:ascii="Arial" w:hAnsi="Arial" w:cs="Arial"/>
        </w:rPr>
        <w:br w:type="page"/>
      </w:r>
      <w:r w:rsidR="00DB5BDE" w:rsidRPr="00476F5A">
        <w:rPr>
          <w:rFonts w:ascii="Arial" w:hAnsi="Arial" w:cs="Arial"/>
        </w:rPr>
        <w:t>Anhang</w:t>
      </w:r>
    </w:p>
    <w:p w:rsidR="00573648" w:rsidRPr="00476F5A" w:rsidRDefault="0059547A" w:rsidP="00573648">
      <w:pPr>
        <w:pStyle w:val="Textkrper"/>
        <w:spacing w:line="276" w:lineRule="auto"/>
        <w:jc w:val="both"/>
        <w:rPr>
          <w:b w:val="0"/>
        </w:rPr>
      </w:pPr>
      <w:r w:rsidRPr="00476F5A">
        <w:rPr>
          <w:sz w:val="24"/>
          <w:szCs w:val="24"/>
        </w:rPr>
        <w:br w:type="page"/>
      </w:r>
      <w:r w:rsidRPr="00476F5A">
        <w:rPr>
          <w:u w:val="single"/>
        </w:rPr>
        <w:t>Anhang 1</w:t>
      </w:r>
      <w:r w:rsidR="00573648" w:rsidRPr="00476F5A">
        <w:tab/>
      </w:r>
      <w:r w:rsidR="00573648" w:rsidRPr="00476F5A">
        <w:tab/>
      </w:r>
      <w:r w:rsidR="00573648" w:rsidRPr="00476F5A">
        <w:tab/>
      </w:r>
      <w:r w:rsidR="00573648" w:rsidRPr="00476F5A">
        <w:tab/>
      </w:r>
      <w:r w:rsidR="00573648" w:rsidRPr="00476F5A">
        <w:tab/>
      </w:r>
      <w:r w:rsidR="00573648" w:rsidRPr="00476F5A">
        <w:tab/>
      </w:r>
      <w:r w:rsidR="00573648" w:rsidRPr="00476F5A">
        <w:tab/>
      </w:r>
      <w:r w:rsidR="00573648" w:rsidRPr="00476F5A">
        <w:tab/>
      </w:r>
      <w:r w:rsidR="001848A5">
        <w:rPr>
          <w:b w:val="0"/>
          <w:noProof/>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-280670</wp:posOffset>
                </wp:positionV>
                <wp:extent cx="1249680" cy="9099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2818" w:rsidRDefault="003E2818" w:rsidP="00573648">
                            <w:r>
                              <w:rPr>
                                <w:noProof/>
                                <w:lang w:eastAsia="de-DE"/>
                              </w:rPr>
                              <w:drawing>
                                <wp:inline distT="0" distB="0" distL="0" distR="0">
                                  <wp:extent cx="1065530" cy="66802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5530" cy="668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9pt;margin-top:-22.1pt;width:98.4pt;height:71.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" stroked="f">
                <v:textbox style="mso-fit-shape-to-text:t">
                  <w:txbxContent>
                    <w:p w:rsidR="003E2818" w:rsidRDefault="003E2818" w:rsidP="00573648">
                      <w:r>
                        <w:rPr>
                          <w:noProof/>
                          <w:lang w:eastAsia="de-DE"/>
                        </w:rPr>
                        <w:drawing>
                          <wp:inline distT="0" distB="0" distL="0" distR="0">
                            <wp:extent cx="1065530" cy="66802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5530" cy="668020"/>
                                    </a:xfrm>
                                    <a:prstGeom prst="rect">
                                      <a:avLst/>
                                    </a:prstGeom>
                                    <a:noFill/>
                                    <a:ln>
                                      <a:noFill/>
                                    </a:ln>
                                  </pic:spPr>
                                </pic:pic>
                              </a:graphicData>
                            </a:graphic>
                          </wp:inline>
                        </w:drawing>
                      </w:r>
                    </w:p>
                  </w:txbxContent>
                </v:textbox>
                <w10:wrap type="square"/>
              </v:shape>
            </w:pict>
          </mc:Fallback>
        </mc:AlternateContent>
      </w:r>
    </w:p>
    <w:p w:rsidR="00573648" w:rsidRPr="00476F5A" w:rsidRDefault="00573648" w:rsidP="00573648">
      <w:pPr>
        <w:pStyle w:val="Titel"/>
        <w:spacing w:line="276" w:lineRule="auto"/>
        <w:jc w:val="both"/>
        <w:rPr>
          <w:b w:val="0"/>
        </w:rPr>
      </w:pPr>
    </w:p>
    <w:p w:rsidR="00573648" w:rsidRPr="00476F5A" w:rsidRDefault="00573648" w:rsidP="00476F5A">
      <w:pPr>
        <w:pStyle w:val="Titel"/>
        <w:spacing w:line="276" w:lineRule="auto"/>
        <w:jc w:val="left"/>
        <w:rPr>
          <w:sz w:val="28"/>
          <w:szCs w:val="28"/>
        </w:rPr>
      </w:pPr>
      <w:r w:rsidRPr="00476F5A">
        <w:rPr>
          <w:sz w:val="28"/>
          <w:szCs w:val="28"/>
        </w:rPr>
        <w:t xml:space="preserve">Allgemeine Nutzungsbedingungen für das Internetportal </w:t>
      </w:r>
      <w:hyperlink r:id="rId15" w:history="1">
        <w:r w:rsidRPr="00476F5A">
          <w:rPr>
            <w:rStyle w:val="Hyperlink"/>
          </w:rPr>
          <w:t>www.lernen.barnim.de</w:t>
        </w:r>
      </w:hyperlink>
      <w:r w:rsidRPr="00476F5A">
        <w:rPr>
          <w:sz w:val="28"/>
          <w:szCs w:val="28"/>
        </w:rPr>
        <w:t>, gültig seit 13.02.2014, geändert am 13.03.2015</w:t>
      </w:r>
    </w:p>
    <w:p w:rsidR="00573648" w:rsidRPr="00476F5A" w:rsidRDefault="00DC7D39" w:rsidP="00DC7D39">
      <w:pPr>
        <w:pStyle w:val="Titel"/>
        <w:tabs>
          <w:tab w:val="left" w:pos="6499"/>
        </w:tabs>
        <w:spacing w:line="276" w:lineRule="auto"/>
        <w:jc w:val="both"/>
        <w:rPr>
          <w:b w:val="0"/>
        </w:rPr>
      </w:pPr>
      <w:r>
        <w:rPr>
          <w:b w:val="0"/>
        </w:rPr>
        <w:tab/>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sz w:val="28"/>
          <w:szCs w:val="28"/>
        </w:rPr>
      </w:pPr>
      <w:r w:rsidRPr="00476F5A">
        <w:rPr>
          <w:sz w:val="28"/>
          <w:szCs w:val="28"/>
        </w:rPr>
        <w:t>0. Präambel</w:t>
      </w:r>
    </w:p>
    <w:p w:rsidR="00573648" w:rsidRPr="00476F5A" w:rsidRDefault="00573648" w:rsidP="00573648">
      <w:pPr>
        <w:pStyle w:val="Titel"/>
        <w:spacing w:line="276" w:lineRule="auto"/>
        <w:jc w:val="both"/>
        <w:rPr>
          <w:b w:val="0"/>
        </w:rPr>
      </w:pPr>
      <w:r w:rsidRPr="00476F5A">
        <w:rPr>
          <w:b w:val="0"/>
        </w:rPr>
        <w:t>Mit lernen.barnim.de stellt der Landkreises Barnim den Schulen, deren Schulträger er ist, eine Lern- und Arbeitsplattform zur Verfügung. Sie dient als interaktive Arbeitsplattform zur schulinternen Organisation und Kooperation sowie als Lernplattform zur Umsetzung webbasierter Lernszenarien. Weiterhin ermöglicht sie die Kommunikation, z. B. per E-Mail, zwischen den Lehrkräften und Schülerinnen und Schülern, zwischen den Lehrkräften untereinander und zwischen den Lehrkräften und der Schulleitung.</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 xml:space="preserve">Die Schulen des Landkreises Barnim schließen mit diesem als Anbieter von lernen.barnim.de eine Vereinbarung über die Nutzung von lernen.barnim.de ab. </w:t>
      </w:r>
    </w:p>
    <w:p w:rsidR="00573648" w:rsidRPr="00476F5A" w:rsidRDefault="00573648" w:rsidP="00573648">
      <w:pPr>
        <w:pStyle w:val="Titel"/>
        <w:spacing w:line="276" w:lineRule="auto"/>
        <w:jc w:val="both"/>
        <w:rPr>
          <w:b w:val="0"/>
        </w:rPr>
      </w:pPr>
      <w:r w:rsidRPr="00476F5A">
        <w:rPr>
          <w:b w:val="0"/>
        </w:rPr>
        <w:t>Die Allgemeinen Nutzungsbedingungen verpflichten die Schulen zur Einhaltung der in ihnen enthaltenen Regelungen sowie zur Information gegenüber den Schülerinnen und Schülern und deren Erziehungsberechtigten.</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Der Landkreis Barnim behält sich das Recht vor, die vorliegenden Nutzungsbedingungen jeder Zeit zu ändern. Über die Änderungen werden die Nutzer unter Einhaltung einer Frist von 14 Tagen vor Inkrafttreten der geänderten Nutzungsbedingungen informiert. Sollte der Benutzer mit den Änderungen nicht einverstanden sein, ist dies dem Landkreis Barnim innerhalb vorgenannter Frist mitzuteilen. Damit erlischt die Berechtigung zur Nutzung von lernen.barnim.de.</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Folgender Personenkreis kann lernen.barnim.de nutzen: Lehrkräfte der jeweils registrierten Institution (Schulen, Ausbildungsunternehmen und -betriebe), Lernende und Erziehungsberechtigte.</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Um als Nutzer von lernen.barnim.de durch den Schul-Administrator einer registrierten Schule angelegt zu werden, bedarf es einer schriftlichen Zustimmung zu den Nutzungsbedingungen. Bei Minderjährigen erfolgt die Zustimmung durch einen Erziehungsberechtigten.</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Zusätzlich erklären alle Nutzer beim ersten Anmelden auf lernen.barnim.de ihr Einverständnis durch die Bestätigung der Kenntnisnahme und Zustimmung zu den Nutzungsbedingungen.</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p>
    <w:p w:rsidR="00573648" w:rsidRPr="00476F5A" w:rsidRDefault="00476F5A" w:rsidP="00573648">
      <w:pPr>
        <w:pStyle w:val="Titel"/>
        <w:spacing w:line="276" w:lineRule="auto"/>
        <w:jc w:val="both"/>
        <w:rPr>
          <w:sz w:val="28"/>
          <w:szCs w:val="28"/>
        </w:rPr>
      </w:pPr>
      <w:r>
        <w:rPr>
          <w:sz w:val="28"/>
          <w:szCs w:val="28"/>
        </w:rPr>
        <w:br w:type="page"/>
      </w:r>
      <w:r w:rsidR="00573648" w:rsidRPr="00476F5A">
        <w:rPr>
          <w:sz w:val="28"/>
          <w:szCs w:val="28"/>
        </w:rPr>
        <w:t>1. Funktionsbereiche bei lernen.barnim.de</w:t>
      </w:r>
    </w:p>
    <w:p w:rsidR="00573648" w:rsidRPr="00476F5A" w:rsidRDefault="00573648" w:rsidP="00573648">
      <w:pPr>
        <w:pStyle w:val="Titel"/>
        <w:spacing w:line="276" w:lineRule="auto"/>
        <w:jc w:val="both"/>
        <w:rPr>
          <w:b w:val="0"/>
        </w:rPr>
      </w:pPr>
      <w:r w:rsidRPr="00476F5A">
        <w:rPr>
          <w:b w:val="0"/>
        </w:rPr>
        <w:t xml:space="preserve">Lernen.barnim.de besteht aus den Bereichen: PRIVAT, SCHULE, MEDIEN, NETZWERK. </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 xml:space="preserve">Im Bereich </w:t>
      </w:r>
      <w:r w:rsidRPr="00476F5A">
        <w:t>"PRIVAT"</w:t>
      </w:r>
      <w:r w:rsidRPr="00476F5A">
        <w:rPr>
          <w:b w:val="0"/>
        </w:rPr>
        <w:t xml:space="preserve"> können nur die Benutzer selbst zugreifen. Der Benutzer findet hier Werkzeuge für die Kommunikation und die berufliche Organisation, wie eine Dateiablage für Dokumente, einen Terminkalender, einen E-Mail-Service mit eigener E-Mail-Adresse, einen Messenger, ein Adressbuch und eine Aufgabenverwaltung. Außerdem kann der Benutzer ein persönliches Profil erstellen und dieses anderen Mitgliedern von lernen.barnim.de zur Ansicht zur Verfügung stellen.</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 xml:space="preserve">Im Bereich </w:t>
      </w:r>
      <w:r w:rsidRPr="00476F5A">
        <w:t>"SCHULE"</w:t>
      </w:r>
      <w:r w:rsidRPr="00476F5A">
        <w:rPr>
          <w:b w:val="0"/>
        </w:rPr>
        <w:t xml:space="preserve"> kommen alle Benutzer einer registrierten Schule in lernen.barnim.de zusammen, um miteinander vernetzt zu arbeiten. Zu diesem Zweck stehen vielfältige Kommunikationswerkzeuge (Forum, Chat, Board, Umfragen, Mitteilungen) und Publikationswerkzeuge (Website-Generator, WIKI, Stundenplan) zur Verfügung. Die schulische Administration der jeweiligen Institution kann virtuelle Klassen, in denen die Lernenden miteinander arbeiten können sowie virtuelle Gruppen zur Arbeit innerhalb der Lehrenden, anlegen. </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 xml:space="preserve">Der Bereich </w:t>
      </w:r>
      <w:r w:rsidRPr="00476F5A">
        <w:t>"NETZWERK"</w:t>
      </w:r>
      <w:r w:rsidRPr="00476F5A">
        <w:rPr>
          <w:b w:val="0"/>
        </w:rPr>
        <w:t xml:space="preserve"> dient der institutionsübergreifenden Zusammenarbeit. Hier kann der Benutzer bestehenden Interessengruppen beitreten oder selbst solche Gruppen für den Austausch mit anderen gründen. Neben den Gruppenaktivitäten ist hier zudem die Projektbörse verortet. Hier kann der Benutzer plattformweit nach Projektpartnern suchen. Im Schaufenster des Netzwerks kann der Benutzer diejenigen Websites plattformweit bekannt machen, die er privat, mit Lehrenden oder auch Lernenden in Schulen, Klassen- oder Gruppenräumen mit dem Website-Generator von lernen.barnim.de erstellt hat.</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 xml:space="preserve">Im Bereich </w:t>
      </w:r>
      <w:r w:rsidRPr="00476F5A">
        <w:t>"MEDIEN"</w:t>
      </w:r>
      <w:r w:rsidRPr="00476F5A">
        <w:rPr>
          <w:b w:val="0"/>
        </w:rPr>
        <w:t xml:space="preserve"> findet der Benutzer die integrierte Suche des Angebotes Bildungsmedien online des Medienzentrums des Landkreises Barnim. Dabei können Nutzer, die sich zuvor im Medienzentrum registriert haben, Unterrichtsfilme und didaktisch aufbereitetes Begleitmaterial kostenlos herunterladen. Das Angebot ist für verschiedene Unterrichtsfächer, Schulformen und Klassenstufen geeignet. </w:t>
      </w:r>
    </w:p>
    <w:p w:rsidR="00573648" w:rsidRPr="00476F5A" w:rsidRDefault="00573648" w:rsidP="00573648">
      <w:pPr>
        <w:pStyle w:val="Titel"/>
        <w:spacing w:line="276" w:lineRule="auto"/>
        <w:jc w:val="both"/>
        <w:rPr>
          <w:sz w:val="28"/>
          <w:szCs w:val="28"/>
        </w:rPr>
      </w:pPr>
    </w:p>
    <w:p w:rsidR="00573648" w:rsidRPr="00476F5A" w:rsidRDefault="00573648" w:rsidP="00573648">
      <w:pPr>
        <w:pStyle w:val="Titel"/>
        <w:spacing w:line="276" w:lineRule="auto"/>
        <w:jc w:val="both"/>
        <w:rPr>
          <w:sz w:val="28"/>
          <w:szCs w:val="28"/>
        </w:rPr>
      </w:pPr>
    </w:p>
    <w:p w:rsidR="00573648" w:rsidRPr="00476F5A" w:rsidRDefault="00573648" w:rsidP="00573648">
      <w:pPr>
        <w:pStyle w:val="Titel"/>
        <w:spacing w:line="276" w:lineRule="auto"/>
        <w:jc w:val="both"/>
        <w:rPr>
          <w:sz w:val="28"/>
          <w:szCs w:val="28"/>
        </w:rPr>
      </w:pPr>
      <w:r w:rsidRPr="00476F5A">
        <w:rPr>
          <w:sz w:val="28"/>
          <w:szCs w:val="28"/>
        </w:rPr>
        <w:t>2. Datenschutz und Datensicherheit</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(2.1) Personenbezogene Daten</w:t>
      </w:r>
    </w:p>
    <w:p w:rsidR="00573648" w:rsidRPr="00476F5A" w:rsidRDefault="00573648" w:rsidP="00573648">
      <w:pPr>
        <w:pStyle w:val="Titel"/>
        <w:spacing w:line="276" w:lineRule="auto"/>
        <w:jc w:val="both"/>
        <w:rPr>
          <w:b w:val="0"/>
        </w:rPr>
      </w:pPr>
      <w:r w:rsidRPr="00476F5A">
        <w:rPr>
          <w:b w:val="0"/>
        </w:rPr>
        <w:t>Für die Nutzung von lernen.barnim.de werden bei der Anmeldung des jeweiligen Nutzers personenbezogene Daten erhoben. Dabei handelt es sich bei den Lehrenden um Vor- und Nachname, und bei den Lernenden um Vor- und Zuname, Geburtsdatum sowie Klassenzugehörigkeit.</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Dies ist für die eindeutige Identifikation der Personen, die im virtuellen Raum von lernen.barnim.de agieren, erforderlich. Außerdem erhält jeder Nutzer eine E-Mail-Adresse, in der in jedem Fall der Vor- und Zuname enthalten sein wird.</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(2.2) Persönliches Profil</w:t>
      </w:r>
    </w:p>
    <w:p w:rsidR="00573648" w:rsidRPr="00476F5A" w:rsidRDefault="00573648" w:rsidP="00573648">
      <w:pPr>
        <w:pStyle w:val="Titel"/>
        <w:spacing w:line="276" w:lineRule="auto"/>
        <w:jc w:val="both"/>
        <w:rPr>
          <w:b w:val="0"/>
        </w:rPr>
      </w:pPr>
      <w:r w:rsidRPr="00476F5A">
        <w:rPr>
          <w:b w:val="0"/>
        </w:rPr>
        <w:t>Jeder Nutzer kann im persönlichen Profil freiwillige Angaben über sich anderen Nutzern zugänglich machen. Das Profil, Vor- und Zuname sowie die E-Mail-Adresse sind nicht für alle Nutzer von lernen.barnim.de sichtbar, sondern nur für Nutzer der Institutionen und virtuellen Klassen und Gruppen, denen der Nutzer angehört.</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 xml:space="preserve">(2.3) Lernerfolg in </w:t>
      </w:r>
      <w:proofErr w:type="spellStart"/>
      <w:r w:rsidRPr="00476F5A">
        <w:rPr>
          <w:b w:val="0"/>
        </w:rPr>
        <w:t>Courselets</w:t>
      </w:r>
      <w:proofErr w:type="spellEnd"/>
    </w:p>
    <w:p w:rsidR="00573648" w:rsidRPr="00476F5A" w:rsidRDefault="00573648" w:rsidP="00573648">
      <w:pPr>
        <w:pStyle w:val="Titel"/>
        <w:spacing w:line="276" w:lineRule="auto"/>
        <w:jc w:val="both"/>
        <w:rPr>
          <w:b w:val="0"/>
        </w:rPr>
      </w:pPr>
      <w:r w:rsidRPr="00476F5A">
        <w:rPr>
          <w:b w:val="0"/>
        </w:rPr>
        <w:t xml:space="preserve">Wenn Sie Lernmodule in der Funktion </w:t>
      </w:r>
      <w:proofErr w:type="spellStart"/>
      <w:r w:rsidRPr="00476F5A">
        <w:rPr>
          <w:b w:val="0"/>
        </w:rPr>
        <w:t>Courselets</w:t>
      </w:r>
      <w:proofErr w:type="spellEnd"/>
      <w:r w:rsidRPr="00476F5A">
        <w:rPr>
          <w:b w:val="0"/>
        </w:rPr>
        <w:t xml:space="preserve"> bearbeiten, können der jeweilige Moderator der Klasse bzw. Gruppe sowie der Schul-Administrator Einblick in Ihren Lernerfolg nehmen. Hierfür steht diesen dieselbe Ansicht zur Verfügung, die Ihnen in Ihrem Privatbereich unter dem Menüpunkt "Lernerfolgskontrolle" angezeigt wird.</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(2.4) Messenger: Verlauf</w:t>
      </w:r>
    </w:p>
    <w:p w:rsidR="00573648" w:rsidRPr="00476F5A" w:rsidRDefault="00573648" w:rsidP="00573648">
      <w:pPr>
        <w:pStyle w:val="Titel"/>
        <w:spacing w:line="276" w:lineRule="auto"/>
        <w:jc w:val="both"/>
        <w:rPr>
          <w:b w:val="0"/>
        </w:rPr>
      </w:pPr>
      <w:r w:rsidRPr="00476F5A">
        <w:rPr>
          <w:b w:val="0"/>
        </w:rPr>
        <w:t>Der Verlauf der Messenger-Kommunikation wird vom System gespeichert, um die Nachrichten im Privatbereich, Funktion Messenger über den Reiter "Verlauf" noch einmal einzusehen. Der Verlauf kann nach Kommunikationspartnern gefiltert und jederzeit durch den Nutzer selbst gelöscht werden. Nach Ablauf von 7 Tagen werden Messenger-Nachrichten automatisch vom System gelöscht.</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(2.5) Log-Files</w:t>
      </w:r>
    </w:p>
    <w:p w:rsidR="00573648" w:rsidRPr="00476F5A" w:rsidRDefault="00573648" w:rsidP="00573648">
      <w:pPr>
        <w:pStyle w:val="Titel"/>
        <w:spacing w:line="276" w:lineRule="auto"/>
        <w:jc w:val="both"/>
        <w:rPr>
          <w:b w:val="0"/>
        </w:rPr>
      </w:pPr>
      <w:r w:rsidRPr="00476F5A">
        <w:rPr>
          <w:b w:val="0"/>
        </w:rPr>
        <w:t>Bei jedem Besuch von lernen.barnim.de werden, wie bei allen Webseiten, automatisch von dem vom Nutzer genutzten Internetbrowser Nutzungsdaten übermittelt und vom Webserver in Protokolldateien, den sogenannten Server-Logfiles, automatisiert gespeichert. Die dabei gespeicherten Datensätze enthalten folgende Informationen:</w:t>
      </w:r>
    </w:p>
    <w:p w:rsidR="00573648" w:rsidRPr="00476F5A" w:rsidRDefault="00573648" w:rsidP="00573648">
      <w:pPr>
        <w:pStyle w:val="Titel"/>
        <w:numPr>
          <w:ilvl w:val="0"/>
          <w:numId w:val="12"/>
        </w:numPr>
        <w:spacing w:line="276" w:lineRule="auto"/>
        <w:jc w:val="both"/>
        <w:rPr>
          <w:b w:val="0"/>
        </w:rPr>
      </w:pPr>
      <w:r w:rsidRPr="00476F5A">
        <w:rPr>
          <w:b w:val="0"/>
        </w:rPr>
        <w:t>Datum und Uhrzeit der Serveranfrage,</w:t>
      </w:r>
    </w:p>
    <w:p w:rsidR="00573648" w:rsidRPr="00476F5A" w:rsidRDefault="00573648" w:rsidP="00573648">
      <w:pPr>
        <w:pStyle w:val="Titel"/>
        <w:numPr>
          <w:ilvl w:val="0"/>
          <w:numId w:val="12"/>
        </w:numPr>
        <w:spacing w:line="276" w:lineRule="auto"/>
        <w:jc w:val="both"/>
        <w:rPr>
          <w:b w:val="0"/>
        </w:rPr>
      </w:pPr>
      <w:r w:rsidRPr="00476F5A">
        <w:rPr>
          <w:b w:val="0"/>
        </w:rPr>
        <w:t>Name der aufgerufenen Seite,</w:t>
      </w:r>
    </w:p>
    <w:p w:rsidR="00573648" w:rsidRPr="00476F5A" w:rsidRDefault="00573648" w:rsidP="00573648">
      <w:pPr>
        <w:pStyle w:val="Titel"/>
        <w:numPr>
          <w:ilvl w:val="0"/>
          <w:numId w:val="12"/>
        </w:numPr>
        <w:spacing w:line="276" w:lineRule="auto"/>
        <w:jc w:val="both"/>
        <w:rPr>
          <w:b w:val="0"/>
        </w:rPr>
      </w:pPr>
      <w:proofErr w:type="spellStart"/>
      <w:r w:rsidRPr="00476F5A">
        <w:rPr>
          <w:b w:val="0"/>
        </w:rPr>
        <w:t>Referrer</w:t>
      </w:r>
      <w:proofErr w:type="spellEnd"/>
      <w:r w:rsidRPr="00476F5A">
        <w:rPr>
          <w:b w:val="0"/>
        </w:rPr>
        <w:t xml:space="preserve"> URL (die Website, von der aus Sie zu lernen.barnim.de gekommen sind),</w:t>
      </w:r>
    </w:p>
    <w:p w:rsidR="00573648" w:rsidRPr="00476F5A" w:rsidRDefault="00573648" w:rsidP="00573648">
      <w:pPr>
        <w:pStyle w:val="Titel"/>
        <w:numPr>
          <w:ilvl w:val="0"/>
          <w:numId w:val="12"/>
        </w:numPr>
        <w:spacing w:line="276" w:lineRule="auto"/>
        <w:jc w:val="both"/>
        <w:rPr>
          <w:b w:val="0"/>
        </w:rPr>
      </w:pPr>
      <w:r w:rsidRPr="00476F5A">
        <w:rPr>
          <w:b w:val="0"/>
        </w:rPr>
        <w:t>Typ und Version des von Ihnen verwendeten Browsers,</w:t>
      </w:r>
    </w:p>
    <w:p w:rsidR="00573648" w:rsidRPr="00476F5A" w:rsidRDefault="00573648" w:rsidP="00573648">
      <w:pPr>
        <w:pStyle w:val="Titel"/>
        <w:numPr>
          <w:ilvl w:val="0"/>
          <w:numId w:val="12"/>
        </w:numPr>
        <w:spacing w:line="276" w:lineRule="auto"/>
        <w:jc w:val="both"/>
        <w:rPr>
          <w:b w:val="0"/>
        </w:rPr>
      </w:pPr>
      <w:r w:rsidRPr="00476F5A">
        <w:rPr>
          <w:b w:val="0"/>
        </w:rPr>
        <w:t>Hostname (IP-Adresse).</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Das letzte Oktett der IP-Adresse, also die Zahlenreihe hinter dem letzten Punkt, wird automatisch anonymisiert gespeichert und ist daher nicht auswertbar. Alle erfassten Server-Logfiles werden nach 7 Tagen gelöscht. Die Daten der Server-Log-Files werden zur Sicherstellung des technischen Betriebs (Fehleranalyse) und zu rein statistischen Zwecken genutzt.</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(2.6) Datenschutz und Datenweitergabe</w:t>
      </w:r>
    </w:p>
    <w:p w:rsidR="00573648" w:rsidRPr="00476F5A" w:rsidRDefault="00573648" w:rsidP="00573648">
      <w:pPr>
        <w:pStyle w:val="Titel"/>
        <w:spacing w:line="276" w:lineRule="auto"/>
        <w:jc w:val="both"/>
        <w:rPr>
          <w:b w:val="0"/>
        </w:rPr>
      </w:pPr>
      <w:r w:rsidRPr="00476F5A">
        <w:rPr>
          <w:b w:val="0"/>
        </w:rPr>
        <w:t>Die personenbezogenen Daten der Nutzer von lernen.barnim.de werden durch die Firma DigiOnline GmbH, Neusser Str. 93, 50670 Köln, im Auftrag des Landkreises Barnim gemäß Brandenburgischem Datenschutzgesetz geschützt.</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DigiOnline GmbH betreibt im Auftrag des Landkreises Barnim die technische Verarbeitung der Daten für den laufenden Betrieb. DigiOnline GmbH gewährleistet die Sicherheit der Daten gegen Fremdzugriffe.</w:t>
      </w:r>
    </w:p>
    <w:p w:rsidR="00573648" w:rsidRPr="00476F5A" w:rsidRDefault="00573648" w:rsidP="00573648">
      <w:pPr>
        <w:pStyle w:val="Titel"/>
        <w:spacing w:line="276" w:lineRule="auto"/>
        <w:jc w:val="both"/>
        <w:rPr>
          <w:b w:val="0"/>
        </w:rPr>
      </w:pPr>
      <w:r w:rsidRPr="00476F5A">
        <w:rPr>
          <w:b w:val="0"/>
        </w:rPr>
        <w:t>Der Landkreis Barnim gibt personenbezogene Daten der Nutzer von lernen.barnim.de nur für den zur Vertragserfüllung erforderlichen Umfang an den beauftragten IT-Dienstleister, die Firma DigiOnline GmbH, weiter. Ansonsten gibt der Landkreis Barnim personenbezogenen Daten von lernen.barnim.de nicht an Dritte weiter, es sei denn, die Weitergabe erfolgt in Erfüllung einer gesetzlichen Verpflichtung, z.B. im Rahmen von strafrechtlichen Ermittlungen. In diesem Fall werden nur die Informationen weitergegeben, zu denen der Landkreis Barnim gesetzlich verpflichtet ist. In keinem Fall werden personenbezogene Daten der Nutzer von lernen.barnim.de verkauft oder anderweitig vermarktet.</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sz w:val="28"/>
          <w:szCs w:val="28"/>
        </w:rPr>
      </w:pPr>
      <w:r w:rsidRPr="00476F5A">
        <w:rPr>
          <w:sz w:val="28"/>
          <w:szCs w:val="28"/>
        </w:rPr>
        <w:t>3. Pflichten und Verantwortlichkeit</w:t>
      </w:r>
    </w:p>
    <w:p w:rsidR="00573648" w:rsidRPr="00476F5A" w:rsidRDefault="00573648" w:rsidP="00573648">
      <w:pPr>
        <w:pStyle w:val="Titel"/>
        <w:spacing w:line="276" w:lineRule="auto"/>
        <w:jc w:val="both"/>
        <w:rPr>
          <w:b w:val="0"/>
        </w:rPr>
      </w:pPr>
      <w:r w:rsidRPr="00476F5A">
        <w:rPr>
          <w:b w:val="0"/>
        </w:rPr>
        <w:t>(3.1) Bei der Registrierung eines Nutzers teilt die Schul-Administration ein individuelles Passwort zu. Dieses Passwort muss bei der ersten Anmeldung des Nutzers geändert werden. Der Nutzer ist verpflichtet, das durch den Schul-Administrator zugeteilte Passwort nicht an andere weiterzugeben und es vor dem Zugriff anderer geschützt aufzubewahren. Der Verdacht auf Missbrauch durch andere ist unverzüglich der Schul-Administration anzuzeigen. Die Schul-Administration ist in diesem Falle berechtigt, den Zugang zu sperren und dem Nutzer ein neues Passwort zuzuteilen.</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Im Übrigen kann der Nutzer das von ihm gewählte Passwort jederzeit unter dem Menüpunkt "Einstellungen" in Privatbereich wiederum selbst ändern.</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(3.2) Mit lernen.barnim.de ist es möglich, Inhalte innerhalb von lernen.barnim.de sowie im Internet zu veröffentlichen und anderen zugänglich zu machen. Der Nutzer, bei Minderjährigen deren Erziehungsberechtigte, ist für die veröffentlichten und zugänglich gemachten Inhalte verantwortlich. Er verpflichtet sich, bei der Veröffentlichung der Inhalte nicht gegen geltende gesetzliche Vorschriften, insbesondere nicht gegen die Rechte anderer (z.B. Urheber-, Marken- oder Persönlichkeitsrechte) zu verstoßen.</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 xml:space="preserve">Jugendliche im Alter von 12 Jahren bis zum vollendeten 18. Lebensjahr sind im Rahmen ihrer Einsichtsfähigkeit für ihre Inhalte verantwortlich. </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 xml:space="preserve">Ausdrücklich unzulässig ist das Einbinden von urheberrechtlich geschützten Audio-, Bild- oder Videodateien auf lernen.barnim.de-Webseiten und in lernen.barnim.de-Wikis, wenn hierfür nicht die notwendigen Nutzungsrechte durch die Rechteinhaber eingeräumt worden sind. </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Verboten sind Inhalte, die gegen das Strafgesetzbuch und das jeweils geltende Jugendschutzrecht verstoßen, wie z.B. Propagandamittel und Kennzeichen verfassungswidriger Organisationen, rassistisches Gedankengut, Gewaltdarstellungen, pornographische Inhalte oder Beleidigungen und andere ehrverletzende Äußerungen. Bei personenbezogenen Daten müssen die jeweils aktuellen datenschutzrechtlichen Vorschriften beachtet werden.</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Der Betreiber ist jederzeit berechtigt, rechtswidrige Inhalte ohne Einwilligung des Nutzers zu löschen. Bei wiederholtem Verstoß gegen die Nutzungsbedingungen ist die Schul-Administration berechtigt, den Account des Nutzers zu löschen.</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(3.3) Der auf lernen.barnim.de zu Verfügung gestellte Speicherplatz darf ausschließlich für lernen.barnim.de-Webseiten genutzt werden. Dies gilt sowohl für über den lernen.barnim.de-Webseitengenerator generierte Webseiten als auch für selbst erstellte und im lernen.barnim.de-Speicher abgelegte Webseiten. Es ist nicht erlaubt, Bestandteile externer Webseiten (z.B. Fotos, Werbebanner oder Unterseiten) im lernen.barnim.de-Speicher abzulegen oder Dateien abzulegen, auf die nur von externen Webseiten verlinkt wird. Ebenso ist es nicht erlaubt, im lernen.barnim.de-Speicher abgelegte Dateien gleichzeitig für die lernen.barnim.de-Webseite und als Bestandteil für externe Webseiten zu nutzen. Als externe Webseiten gelten alle Webseiten und deren Unterseiten, die nicht ausschließlich über die lernen.barnim.de-Webadressen (URLs) abrufbar sind.</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(3.4) Den im Rahmen von lernen.barnim.de erstellten Webseiten ist, soweit gesetzlich erforderlich, eine entsprechende Anbieterkennzeichnung (Impressum) hinzuzufügen.</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(3.5) Nutzer, die durch Beendigung des Arbeitsverhältnisses oder nach Verlassen der Schule als Lernender nicht mehr zum Kreis der nutzungsberechtigten Personen nach Ziffer 2.1 Absatz 2 gehören, müssen sich bei der Schul-Administration abmelden.</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sz w:val="28"/>
          <w:szCs w:val="28"/>
        </w:rPr>
      </w:pPr>
      <w:r w:rsidRPr="00476F5A">
        <w:rPr>
          <w:sz w:val="28"/>
          <w:szCs w:val="28"/>
        </w:rPr>
        <w:t>4. Widerruflichkeit und Freiwilligkeit</w:t>
      </w:r>
    </w:p>
    <w:p w:rsidR="00573648" w:rsidRPr="00476F5A" w:rsidRDefault="00573648" w:rsidP="00573648">
      <w:pPr>
        <w:pStyle w:val="Titel"/>
        <w:spacing w:line="276" w:lineRule="auto"/>
        <w:jc w:val="both"/>
        <w:rPr>
          <w:b w:val="0"/>
        </w:rPr>
      </w:pPr>
      <w:r w:rsidRPr="00476F5A">
        <w:rPr>
          <w:b w:val="0"/>
        </w:rPr>
        <w:t>(4.1) Die Einwilligung in die Nutzung von lernen.barnim.de und in die Freigabe von personenbezogenen Daten können für die Zukunft jederzeit, auch einzeln, widerrufen werden. Im Falle des Widerrufs dürfen die Daten des Nutzers zukünftig nicht mehr für die genannten Zwecke verwendet werden. Die im Bereich "Privat" gespeicherten Daten des Nutzers werden gelöscht, soweit keine gesetzlichen Aufbewahrungsrechte beziehungsweise –pflichten greifen. Soweit die Einwilligung nicht widerrufen wird, gilt sie zeitlich unbegrenzt, das heißt auch über das Ende der Schulzugehörigkeit hinaus.</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(4.2) Die Einwilligung in die Nutzung von lernen.barnim.de ist freiwillig. Aus der Verweigerung der Einwilligung oder dem Widerruf entstehen keine Nachteile.</w:t>
      </w:r>
    </w:p>
    <w:p w:rsidR="00573648" w:rsidRPr="00476F5A" w:rsidRDefault="00573648" w:rsidP="00573648">
      <w:pPr>
        <w:pStyle w:val="Titel"/>
        <w:spacing w:line="276" w:lineRule="auto"/>
        <w:jc w:val="both"/>
        <w:rPr>
          <w:b w:val="0"/>
        </w:rPr>
      </w:pPr>
    </w:p>
    <w:p w:rsidR="00573648" w:rsidRPr="00476F5A" w:rsidRDefault="00476F5A" w:rsidP="00573648">
      <w:pPr>
        <w:pStyle w:val="Titel"/>
        <w:spacing w:line="276" w:lineRule="auto"/>
        <w:jc w:val="both"/>
        <w:rPr>
          <w:sz w:val="28"/>
          <w:szCs w:val="28"/>
        </w:rPr>
      </w:pPr>
      <w:r>
        <w:rPr>
          <w:sz w:val="28"/>
          <w:szCs w:val="28"/>
        </w:rPr>
        <w:br w:type="page"/>
      </w:r>
      <w:r w:rsidR="00573648" w:rsidRPr="00476F5A">
        <w:rPr>
          <w:sz w:val="28"/>
          <w:szCs w:val="28"/>
        </w:rPr>
        <w:t>5. Gesonderte Nutzungsbedingungen für den Zugriff auf Online-Bildungsmedien des Medienzentrums Barnim</w:t>
      </w:r>
    </w:p>
    <w:p w:rsidR="00573648" w:rsidRPr="00476F5A" w:rsidRDefault="00573648" w:rsidP="00573648">
      <w:pPr>
        <w:pStyle w:val="Titel"/>
        <w:spacing w:line="276" w:lineRule="auto"/>
        <w:jc w:val="both"/>
        <w:rPr>
          <w:b w:val="0"/>
        </w:rPr>
      </w:pPr>
      <w:r w:rsidRPr="00476F5A">
        <w:rPr>
          <w:b w:val="0"/>
        </w:rPr>
        <w:t xml:space="preserve">Lehrerinnen und Lehrer haben als Mitglieder der Lernplattform lernen.barnim.de unter dem Reiter „MEDIEN“ direkten Zugriff auf das Angebot Bildungsmedien online des Medienzentrums Barnim, die mit gesondertem Zugang unter der Adresse </w:t>
      </w:r>
      <w:hyperlink r:id="rId16" w:history="1">
        <w:r w:rsidRPr="00476F5A">
          <w:rPr>
            <w:rStyle w:val="Hyperlink"/>
            <w:b w:val="0"/>
            <w:color w:val="auto"/>
            <w:u w:val="none"/>
          </w:rPr>
          <w:t>http://bb-bar.datenbank-bildungsmedien.net/?standort=BAR</w:t>
        </w:r>
      </w:hyperlink>
      <w:r w:rsidRPr="00476F5A">
        <w:rPr>
          <w:b w:val="0"/>
        </w:rPr>
        <w:t xml:space="preserve"> recherchierbar sind.</w:t>
      </w:r>
    </w:p>
    <w:p w:rsidR="00573648" w:rsidRPr="00476F5A" w:rsidRDefault="00573648" w:rsidP="00573648">
      <w:pPr>
        <w:pStyle w:val="Titel"/>
        <w:spacing w:line="276" w:lineRule="auto"/>
        <w:jc w:val="both"/>
        <w:rPr>
          <w:b w:val="0"/>
        </w:rPr>
      </w:pPr>
      <w:r w:rsidRPr="00476F5A">
        <w:rPr>
          <w:b w:val="0"/>
        </w:rPr>
        <w:t>Auf lernen.barnim.de unter dem Reiter „MEDIEN“ können Lehrerinnen und Lehrer Online-Medien recherchieren, herunterladen, in eine Dateiablage auf der Plattform abspeichern sowie den Klassen und Gruppen direkt zur Bearbeitung zuweisen.</w:t>
      </w:r>
    </w:p>
    <w:p w:rsidR="00573648" w:rsidRPr="00476F5A" w:rsidRDefault="00573648" w:rsidP="00573648">
      <w:pPr>
        <w:pStyle w:val="Titel"/>
        <w:spacing w:line="276" w:lineRule="auto"/>
        <w:jc w:val="both"/>
        <w:rPr>
          <w:b w:val="0"/>
        </w:rPr>
      </w:pPr>
    </w:p>
    <w:p w:rsidR="00573648" w:rsidRPr="00476F5A" w:rsidRDefault="00573648" w:rsidP="00573648">
      <w:pPr>
        <w:pStyle w:val="Titel"/>
        <w:spacing w:line="276" w:lineRule="auto"/>
        <w:jc w:val="both"/>
        <w:rPr>
          <w:b w:val="0"/>
        </w:rPr>
      </w:pPr>
      <w:r w:rsidRPr="00476F5A">
        <w:rPr>
          <w:b w:val="0"/>
        </w:rPr>
        <w:t>Für den Zugriff und die Nutzung der Online-Medien aus lernen.barnim.de heraus gelten die folgenden Nutzungsbedingungen.</w:t>
      </w:r>
    </w:p>
    <w:p w:rsidR="00573648" w:rsidRPr="00476F5A" w:rsidRDefault="00573648" w:rsidP="00573648">
      <w:pPr>
        <w:jc w:val="both"/>
        <w:rPr>
          <w:rFonts w:ascii="Arial" w:hAnsi="Arial" w:cs="Arial"/>
        </w:rPr>
      </w:pPr>
    </w:p>
    <w:p w:rsidR="00573648" w:rsidRPr="00476F5A" w:rsidRDefault="00573648" w:rsidP="00573648">
      <w:pPr>
        <w:spacing w:after="0"/>
        <w:jc w:val="both"/>
        <w:rPr>
          <w:rFonts w:ascii="Arial" w:hAnsi="Arial" w:cs="Arial"/>
        </w:rPr>
      </w:pPr>
      <w:r w:rsidRPr="00476F5A">
        <w:rPr>
          <w:rFonts w:ascii="Arial" w:hAnsi="Arial" w:cs="Arial"/>
        </w:rPr>
        <w:t>(5.1) Allgemeines</w:t>
      </w:r>
    </w:p>
    <w:p w:rsidR="00573648" w:rsidRPr="00476F5A" w:rsidRDefault="00573648" w:rsidP="00573648">
      <w:pPr>
        <w:pStyle w:val="Titel"/>
        <w:spacing w:line="276" w:lineRule="auto"/>
        <w:jc w:val="both"/>
        <w:rPr>
          <w:b w:val="0"/>
        </w:rPr>
      </w:pPr>
      <w:r w:rsidRPr="00476F5A">
        <w:rPr>
          <w:b w:val="0"/>
        </w:rPr>
        <w:t xml:space="preserve">Der Landkreis Barnim stellt über das Medienzentrum Barnim allen Bildungseinrichtungen im Bereich des Landkreises Barnim Medien zum Download via Datennetz zur Verfügung. </w:t>
      </w:r>
    </w:p>
    <w:p w:rsidR="00573648" w:rsidRPr="00476F5A" w:rsidRDefault="00573648" w:rsidP="00573648">
      <w:pPr>
        <w:spacing w:after="0"/>
        <w:jc w:val="both"/>
        <w:rPr>
          <w:rFonts w:ascii="Arial" w:hAnsi="Arial" w:cs="Arial"/>
        </w:rPr>
      </w:pPr>
    </w:p>
    <w:p w:rsidR="00573648" w:rsidRPr="00476F5A" w:rsidRDefault="00573648" w:rsidP="00573648">
      <w:pPr>
        <w:spacing w:after="0"/>
        <w:jc w:val="both"/>
        <w:rPr>
          <w:rFonts w:ascii="Arial" w:hAnsi="Arial" w:cs="Arial"/>
        </w:rPr>
      </w:pPr>
      <w:r w:rsidRPr="00476F5A">
        <w:rPr>
          <w:rFonts w:ascii="Arial" w:hAnsi="Arial" w:cs="Arial"/>
        </w:rPr>
        <w:t>(5.2) Rechte und Pflichten</w:t>
      </w:r>
    </w:p>
    <w:p w:rsidR="00573648" w:rsidRPr="00476F5A" w:rsidRDefault="00573648" w:rsidP="00573648">
      <w:pPr>
        <w:spacing w:after="0"/>
        <w:jc w:val="both"/>
        <w:rPr>
          <w:rFonts w:ascii="Arial" w:hAnsi="Arial" w:cs="Arial"/>
        </w:rPr>
      </w:pPr>
      <w:r w:rsidRPr="00476F5A">
        <w:rPr>
          <w:rFonts w:ascii="Arial" w:hAnsi="Arial" w:cs="Arial"/>
        </w:rPr>
        <w:t xml:space="preserve">Die Bildungseinrichtungen des Landkreises Barnim erhalten ein einfaches, nicht ausschließliches Nutzungsrecht an den durch das Medienzentrum Barnim bereitgestellten Medien. </w:t>
      </w:r>
    </w:p>
    <w:p w:rsidR="00573648" w:rsidRPr="00476F5A" w:rsidRDefault="00573648" w:rsidP="00573648">
      <w:pPr>
        <w:spacing w:after="0"/>
        <w:jc w:val="both"/>
        <w:rPr>
          <w:rFonts w:ascii="Arial" w:hAnsi="Arial" w:cs="Arial"/>
        </w:rPr>
      </w:pPr>
    </w:p>
    <w:p w:rsidR="00573648" w:rsidRPr="00476F5A" w:rsidRDefault="00573648" w:rsidP="00573648">
      <w:pPr>
        <w:spacing w:after="0"/>
        <w:jc w:val="both"/>
        <w:rPr>
          <w:rFonts w:ascii="Arial" w:hAnsi="Arial" w:cs="Arial"/>
        </w:rPr>
      </w:pPr>
      <w:r w:rsidRPr="00476F5A">
        <w:rPr>
          <w:rFonts w:ascii="Arial" w:hAnsi="Arial" w:cs="Arial"/>
        </w:rPr>
        <w:t>Das Nutzungsrecht darf nicht auf Dritte übertragen werden. Ebenso darf der persönliche Zugang zur Plattform lernen.barnim.de und damit zur Medienrecherche nicht an Dritte weitergegeben werden.</w:t>
      </w:r>
    </w:p>
    <w:p w:rsidR="00573648" w:rsidRPr="00476F5A" w:rsidRDefault="00573648" w:rsidP="00573648">
      <w:pPr>
        <w:spacing w:after="0"/>
        <w:jc w:val="both"/>
        <w:rPr>
          <w:rFonts w:ascii="Arial" w:hAnsi="Arial" w:cs="Arial"/>
        </w:rPr>
      </w:pPr>
    </w:p>
    <w:p w:rsidR="00573648" w:rsidRPr="00476F5A" w:rsidRDefault="00573648" w:rsidP="00573648">
      <w:pPr>
        <w:spacing w:after="0"/>
        <w:jc w:val="both"/>
        <w:rPr>
          <w:rFonts w:ascii="Arial" w:hAnsi="Arial" w:cs="Arial"/>
        </w:rPr>
      </w:pPr>
      <w:r w:rsidRPr="00476F5A">
        <w:rPr>
          <w:rFonts w:ascii="Arial" w:hAnsi="Arial" w:cs="Arial"/>
        </w:rPr>
        <w:t xml:space="preserve">Die Berechtigung zum Download haben alle Lehrerinnen und Lehrer, die auf Basis der Nutzungsbedingungen von lernen.barnim.de Mitglieder dieser Plattform in der Rolle „Lehrer“ sind. </w:t>
      </w:r>
    </w:p>
    <w:p w:rsidR="00573648" w:rsidRPr="00476F5A" w:rsidRDefault="00573648" w:rsidP="00573648">
      <w:pPr>
        <w:spacing w:after="0"/>
        <w:jc w:val="both"/>
        <w:rPr>
          <w:rFonts w:ascii="Arial" w:hAnsi="Arial" w:cs="Arial"/>
        </w:rPr>
      </w:pPr>
    </w:p>
    <w:p w:rsidR="00573648" w:rsidRPr="00476F5A" w:rsidRDefault="00573648" w:rsidP="00573648">
      <w:pPr>
        <w:spacing w:after="0"/>
        <w:jc w:val="both"/>
        <w:rPr>
          <w:rFonts w:ascii="Arial" w:hAnsi="Arial" w:cs="Arial"/>
        </w:rPr>
      </w:pPr>
      <w:r w:rsidRPr="00476F5A">
        <w:rPr>
          <w:rFonts w:ascii="Arial" w:hAnsi="Arial" w:cs="Arial"/>
        </w:rPr>
        <w:t>(5.3) Nutzung</w:t>
      </w:r>
    </w:p>
    <w:p w:rsidR="00573648" w:rsidRPr="00476F5A" w:rsidRDefault="00573648" w:rsidP="00573648">
      <w:pPr>
        <w:spacing w:after="0"/>
        <w:jc w:val="both"/>
        <w:rPr>
          <w:rFonts w:ascii="Arial" w:hAnsi="Arial" w:cs="Arial"/>
        </w:rPr>
      </w:pPr>
      <w:r w:rsidRPr="00476F5A">
        <w:rPr>
          <w:rFonts w:ascii="Arial" w:hAnsi="Arial" w:cs="Arial"/>
        </w:rPr>
        <w:t xml:space="preserve">Die bereitgestellten Medien dürfen nur im Rahmen schulischer Aktivitäten genutzt werden. In diesem Rahmen ist das Kopieren der Medien auf optische und magnetische Trägermedien erlaubt. </w:t>
      </w:r>
    </w:p>
    <w:p w:rsidR="00573648" w:rsidRPr="00476F5A" w:rsidRDefault="00573648" w:rsidP="00573648">
      <w:pPr>
        <w:spacing w:after="0"/>
        <w:jc w:val="both"/>
        <w:rPr>
          <w:rFonts w:ascii="Arial" w:hAnsi="Arial" w:cs="Arial"/>
        </w:rPr>
      </w:pPr>
      <w:r w:rsidRPr="00476F5A">
        <w:rPr>
          <w:rFonts w:ascii="Arial" w:hAnsi="Arial" w:cs="Arial"/>
        </w:rPr>
        <w:t>Die Medien dürfen auf allen in der Schule befindlichen Rechnern genutzt werden.</w:t>
      </w:r>
    </w:p>
    <w:p w:rsidR="00573648" w:rsidRPr="00476F5A" w:rsidRDefault="00573648" w:rsidP="00573648">
      <w:pPr>
        <w:spacing w:after="0"/>
        <w:jc w:val="both"/>
        <w:rPr>
          <w:rFonts w:ascii="Arial" w:hAnsi="Arial" w:cs="Arial"/>
        </w:rPr>
      </w:pPr>
      <w:r w:rsidRPr="00476F5A">
        <w:rPr>
          <w:rFonts w:ascii="Arial" w:hAnsi="Arial" w:cs="Arial"/>
        </w:rPr>
        <w:t>Darüber hinaus ist sowohl für Lehrerinnen und Lehrer als auch in Ausnahmefällen für Schülerinnen und Schüler die Nutzung der Medien auf dem heimischen PC erlaubt, soweit die Nutzung im schulischen Kontext stattfindet (z.B. Unterrichtsvorbereitung, Hausaufgaben, Referatsvorbereitung). Schülerinnen und Schüler erhalten den Zugang zu diesen Medien online über lernen.barnim.de oder in Form optischer und magnetischer Trägermedien. Schülerinnen und Schüler können nicht selbständig auf die Medien im Bereich „MEDIEN“ auf lernen.barnim.de zugreifen; der Zugriff auf digitale Medien wird ausschließlich über die betreuende Lehrkraft direkt über die Plattform organisiert.</w:t>
      </w:r>
    </w:p>
    <w:p w:rsidR="00573648" w:rsidRPr="00476F5A" w:rsidRDefault="00573648" w:rsidP="00573648">
      <w:pPr>
        <w:spacing w:after="0"/>
        <w:jc w:val="both"/>
        <w:rPr>
          <w:rFonts w:ascii="Arial" w:hAnsi="Arial" w:cs="Arial"/>
        </w:rPr>
      </w:pPr>
      <w:r w:rsidRPr="00476F5A">
        <w:rPr>
          <w:rFonts w:ascii="Arial" w:hAnsi="Arial" w:cs="Arial"/>
        </w:rPr>
        <w:t>Die Bearbeitung der Medien selbst sowie ihre Verarbeitung, insbesondere die Mischung mit anderen Materialien, sind nur zu Übungszwecken zulässig, solange gewährleistet ist, dass das neu hergestellte Werk nur im Klassenverbund oder Arbeitsgemeinschaften präsentiert wird.</w:t>
      </w:r>
    </w:p>
    <w:p w:rsidR="00573648" w:rsidRPr="00476F5A" w:rsidRDefault="00573648" w:rsidP="00573648">
      <w:pPr>
        <w:spacing w:after="0"/>
        <w:jc w:val="both"/>
        <w:rPr>
          <w:rFonts w:ascii="Arial" w:hAnsi="Arial" w:cs="Arial"/>
        </w:rPr>
      </w:pPr>
      <w:r w:rsidRPr="00476F5A">
        <w:rPr>
          <w:rFonts w:ascii="Arial" w:hAnsi="Arial" w:cs="Arial"/>
        </w:rPr>
        <w:t xml:space="preserve">Dateien, die im Rahmen der oben genannten Regelung bei Schülerinnen und Schülern zu Hause auf dem Computer gespeichert werden, sind nach der Nutzung spätestens mit Ablauf des Schuljahres zu löschen. </w:t>
      </w:r>
    </w:p>
    <w:p w:rsidR="00573648" w:rsidRPr="00476F5A" w:rsidRDefault="00573648" w:rsidP="00573648">
      <w:pPr>
        <w:spacing w:after="0"/>
        <w:jc w:val="both"/>
        <w:rPr>
          <w:rFonts w:ascii="Arial" w:hAnsi="Arial" w:cs="Arial"/>
        </w:rPr>
      </w:pPr>
    </w:p>
    <w:p w:rsidR="00573648" w:rsidRPr="00476F5A" w:rsidRDefault="00573648" w:rsidP="00573648">
      <w:pPr>
        <w:spacing w:after="0"/>
        <w:jc w:val="both"/>
        <w:rPr>
          <w:rFonts w:ascii="Arial" w:hAnsi="Arial" w:cs="Arial"/>
        </w:rPr>
      </w:pPr>
      <w:r w:rsidRPr="00476F5A">
        <w:rPr>
          <w:rFonts w:ascii="Arial" w:hAnsi="Arial" w:cs="Arial"/>
        </w:rPr>
        <w:t>(5.4) Urheberrechte, Lizenzbestimmung</w:t>
      </w:r>
    </w:p>
    <w:p w:rsidR="00573648" w:rsidRPr="00476F5A" w:rsidRDefault="00573648" w:rsidP="00573648">
      <w:pPr>
        <w:spacing w:after="0"/>
        <w:jc w:val="both"/>
        <w:rPr>
          <w:rFonts w:ascii="Arial" w:hAnsi="Arial" w:cs="Arial"/>
        </w:rPr>
      </w:pPr>
      <w:r w:rsidRPr="00476F5A">
        <w:rPr>
          <w:rFonts w:ascii="Arial" w:hAnsi="Arial" w:cs="Arial"/>
        </w:rPr>
        <w:t xml:space="preserve">Die nutzenden Einrichtungen und Personen sind zur Wahrung der Urheberrechte und Lizenzvorschriften der Online-Medien verpflichtet. Ferner sind Lehrkräfte verpflichtet, Schülerinnen und Schülern über die Urheberrechte und Lizenzvorschriften der Online-Medien zu Informieren. </w:t>
      </w:r>
    </w:p>
    <w:p w:rsidR="00573648" w:rsidRPr="00476F5A" w:rsidRDefault="00573648" w:rsidP="00573648">
      <w:pPr>
        <w:spacing w:after="0"/>
        <w:jc w:val="both"/>
        <w:rPr>
          <w:rFonts w:ascii="Arial" w:hAnsi="Arial" w:cs="Arial"/>
        </w:rPr>
      </w:pPr>
    </w:p>
    <w:p w:rsidR="00573648" w:rsidRPr="00476F5A" w:rsidRDefault="00573648" w:rsidP="00573648">
      <w:pPr>
        <w:spacing w:after="0"/>
        <w:jc w:val="both"/>
        <w:rPr>
          <w:rFonts w:ascii="Arial" w:hAnsi="Arial" w:cs="Arial"/>
        </w:rPr>
      </w:pPr>
      <w:r w:rsidRPr="00476F5A">
        <w:rPr>
          <w:rFonts w:ascii="Arial" w:hAnsi="Arial" w:cs="Arial"/>
        </w:rPr>
        <w:t xml:space="preserve">(5.5) Haftung </w:t>
      </w:r>
    </w:p>
    <w:p w:rsidR="00573648" w:rsidRPr="00476F5A" w:rsidRDefault="00573648" w:rsidP="00573648">
      <w:pPr>
        <w:spacing w:after="0"/>
        <w:jc w:val="both"/>
        <w:rPr>
          <w:rFonts w:ascii="Arial" w:hAnsi="Arial" w:cs="Arial"/>
        </w:rPr>
      </w:pPr>
      <w:r w:rsidRPr="00476F5A">
        <w:rPr>
          <w:rFonts w:ascii="Arial" w:hAnsi="Arial" w:cs="Arial"/>
        </w:rPr>
        <w:t xml:space="preserve">Die entleihenden Einrichtungen und Personen haften für Beschädigungen und Verlust von Medien und Mediendateien. Sind Schäden am Material entstanden, so hat der Entleiher dem Medienzentrum umgehend schriftlich eine Schadensmeldung einzureichen. </w:t>
      </w:r>
    </w:p>
    <w:p w:rsidR="00573648" w:rsidRPr="00476F5A" w:rsidRDefault="00573648" w:rsidP="00573648">
      <w:pPr>
        <w:spacing w:after="0"/>
        <w:jc w:val="both"/>
        <w:rPr>
          <w:rFonts w:ascii="Arial" w:hAnsi="Arial" w:cs="Arial"/>
        </w:rPr>
      </w:pPr>
    </w:p>
    <w:p w:rsidR="00573648" w:rsidRPr="00476F5A" w:rsidRDefault="00573648" w:rsidP="00573648">
      <w:pPr>
        <w:spacing w:after="0"/>
        <w:jc w:val="both"/>
        <w:rPr>
          <w:rFonts w:ascii="Arial" w:hAnsi="Arial" w:cs="Arial"/>
        </w:rPr>
      </w:pPr>
      <w:r w:rsidRPr="00476F5A">
        <w:rPr>
          <w:rFonts w:ascii="Arial" w:hAnsi="Arial" w:cs="Arial"/>
        </w:rPr>
        <w:t xml:space="preserve">Schäden sind unverzüglich zu melden. Bei Verstößen gegen die Meldepflicht bzw. andere Vorschriften dieser Nutzungsordnung kann die Einrichtung oder der jeweilige Entleiher vom Verleih ausgeschlossen werden. </w:t>
      </w:r>
    </w:p>
    <w:p w:rsidR="00573648" w:rsidRPr="00476F5A" w:rsidRDefault="00573648" w:rsidP="00573648">
      <w:pPr>
        <w:spacing w:after="0"/>
        <w:jc w:val="both"/>
        <w:rPr>
          <w:rFonts w:ascii="Arial" w:hAnsi="Arial" w:cs="Arial"/>
        </w:rPr>
      </w:pPr>
    </w:p>
    <w:p w:rsidR="00573648" w:rsidRPr="00476F5A" w:rsidRDefault="00573648" w:rsidP="00573648">
      <w:pPr>
        <w:spacing w:after="0"/>
        <w:jc w:val="both"/>
        <w:rPr>
          <w:rFonts w:ascii="Arial" w:hAnsi="Arial" w:cs="Arial"/>
        </w:rPr>
      </w:pPr>
      <w:r w:rsidRPr="00476F5A">
        <w:rPr>
          <w:rFonts w:ascii="Arial" w:hAnsi="Arial" w:cs="Arial"/>
        </w:rPr>
        <w:t>(5.5) Haftungsausschluss</w:t>
      </w:r>
    </w:p>
    <w:p w:rsidR="00573648" w:rsidRPr="00476F5A" w:rsidRDefault="00573648" w:rsidP="00573648">
      <w:pPr>
        <w:spacing w:after="0"/>
        <w:jc w:val="both"/>
        <w:rPr>
          <w:rFonts w:ascii="Arial" w:hAnsi="Arial" w:cs="Arial"/>
        </w:rPr>
      </w:pPr>
      <w:r w:rsidRPr="00476F5A">
        <w:rPr>
          <w:rFonts w:ascii="Arial" w:hAnsi="Arial" w:cs="Arial"/>
        </w:rPr>
        <w:t xml:space="preserve">Die Nutzer haften für die Einhaltung der gesetzlichen Bestimmungen des Urheberrechts. Jegliche Haftung durch das Medienzentrum Barnim für Schäden irgendwelcher Art, die durch die Nutzung von entliehenen Medien oder Mediendateien entstehen, ist ausgeschlossen. </w:t>
      </w:r>
    </w:p>
    <w:p w:rsidR="00573648" w:rsidRPr="00476F5A" w:rsidRDefault="00573648" w:rsidP="00573648">
      <w:pPr>
        <w:spacing w:after="0"/>
        <w:jc w:val="both"/>
        <w:rPr>
          <w:rFonts w:ascii="Arial" w:hAnsi="Arial" w:cs="Arial"/>
        </w:rPr>
      </w:pPr>
      <w:r w:rsidRPr="00476F5A">
        <w:rPr>
          <w:rFonts w:ascii="Arial" w:hAnsi="Arial" w:cs="Arial"/>
        </w:rPr>
        <w:t xml:space="preserve">Die Nutzerinnen und Nutzer stellen das Medienzentrum Barnim von allen Ansprüchen Dritter frei, die durch die Nutzung der Leihmedien, Mediendateien und Leihgeräten entstehen. </w:t>
      </w:r>
    </w:p>
    <w:p w:rsidR="00573648" w:rsidRPr="00476F5A" w:rsidRDefault="00573648" w:rsidP="00573648">
      <w:pPr>
        <w:spacing w:after="0"/>
        <w:jc w:val="both"/>
        <w:rPr>
          <w:rFonts w:ascii="Arial" w:hAnsi="Arial" w:cs="Arial"/>
        </w:rPr>
      </w:pPr>
    </w:p>
    <w:p w:rsidR="00573648" w:rsidRPr="00476F5A" w:rsidRDefault="00573648" w:rsidP="00573648">
      <w:pPr>
        <w:spacing w:after="0"/>
        <w:jc w:val="both"/>
        <w:rPr>
          <w:rFonts w:ascii="Arial" w:hAnsi="Arial" w:cs="Arial"/>
        </w:rPr>
      </w:pPr>
    </w:p>
    <w:p w:rsidR="00573648" w:rsidRPr="00476F5A" w:rsidRDefault="00573648" w:rsidP="00573648">
      <w:pPr>
        <w:pStyle w:val="Titel"/>
        <w:spacing w:line="276" w:lineRule="auto"/>
        <w:jc w:val="both"/>
        <w:rPr>
          <w:sz w:val="28"/>
          <w:szCs w:val="28"/>
        </w:rPr>
      </w:pPr>
      <w:r w:rsidRPr="00476F5A">
        <w:rPr>
          <w:sz w:val="28"/>
          <w:szCs w:val="28"/>
        </w:rPr>
        <w:t>Copyright-Hinweis</w:t>
      </w:r>
    </w:p>
    <w:p w:rsidR="00573648" w:rsidRPr="00476F5A" w:rsidRDefault="00573648" w:rsidP="00573648">
      <w:pPr>
        <w:pStyle w:val="Titel"/>
        <w:spacing w:line="276" w:lineRule="auto"/>
        <w:jc w:val="both"/>
        <w:rPr>
          <w:b w:val="0"/>
        </w:rPr>
      </w:pPr>
      <w:r w:rsidRPr="00476F5A">
        <w:rPr>
          <w:b w:val="0"/>
        </w:rPr>
        <w:t>Das Copyright © für die Allgemeinen Nutzungsbedingungen liegt beim Wetteraukreis. Wir danken dem Wetteraukreis für die Bereitschaft, uns deren Modifikation zu genehmigen.</w:t>
      </w:r>
    </w:p>
    <w:p w:rsidR="00573648" w:rsidRPr="00476F5A" w:rsidRDefault="00573648" w:rsidP="00573648">
      <w:pPr>
        <w:jc w:val="both"/>
        <w:rPr>
          <w:rFonts w:ascii="Arial" w:hAnsi="Arial" w:cs="Arial"/>
        </w:rPr>
      </w:pPr>
    </w:p>
    <w:p w:rsidR="009E10FF" w:rsidRPr="00476F5A" w:rsidRDefault="009E10FF" w:rsidP="009E10FF">
      <w:pPr>
        <w:autoSpaceDE w:val="0"/>
        <w:autoSpaceDN w:val="0"/>
        <w:adjustRightInd w:val="0"/>
        <w:spacing w:after="0" w:line="240" w:lineRule="auto"/>
        <w:jc w:val="both"/>
        <w:rPr>
          <w:rFonts w:ascii="Arial" w:hAnsi="Arial" w:cs="Arial"/>
          <w:sz w:val="24"/>
          <w:szCs w:val="24"/>
          <w:lang w:eastAsia="de-DE"/>
        </w:rPr>
      </w:pPr>
    </w:p>
    <w:p w:rsidR="00F36CA6" w:rsidRPr="00476F5A" w:rsidRDefault="00302B66" w:rsidP="009E10FF">
      <w:pPr>
        <w:autoSpaceDE w:val="0"/>
        <w:autoSpaceDN w:val="0"/>
        <w:adjustRightInd w:val="0"/>
        <w:spacing w:after="0" w:line="240" w:lineRule="auto"/>
        <w:jc w:val="both"/>
        <w:rPr>
          <w:rFonts w:ascii="Arial" w:hAnsi="Arial" w:cs="Arial"/>
          <w:sz w:val="32"/>
          <w:szCs w:val="32"/>
          <w:u w:val="single"/>
        </w:rPr>
      </w:pPr>
      <w:r w:rsidRPr="00476F5A">
        <w:rPr>
          <w:rFonts w:ascii="Arial" w:hAnsi="Arial" w:cs="Arial"/>
          <w:sz w:val="24"/>
          <w:szCs w:val="24"/>
        </w:rPr>
        <w:br w:type="page"/>
      </w:r>
      <w:r w:rsidR="00F36CA6" w:rsidRPr="00476F5A">
        <w:rPr>
          <w:rFonts w:ascii="Arial" w:hAnsi="Arial" w:cs="Arial"/>
          <w:sz w:val="32"/>
          <w:szCs w:val="32"/>
          <w:u w:val="single"/>
        </w:rPr>
        <w:t>Anhang 2</w:t>
      </w:r>
    </w:p>
    <w:p w:rsidR="009E10FF" w:rsidRPr="00476F5A" w:rsidRDefault="009E10FF" w:rsidP="009E10FF">
      <w:pPr>
        <w:autoSpaceDE w:val="0"/>
        <w:autoSpaceDN w:val="0"/>
        <w:adjustRightInd w:val="0"/>
        <w:spacing w:after="0" w:line="240" w:lineRule="auto"/>
        <w:jc w:val="both"/>
        <w:rPr>
          <w:rFonts w:ascii="Arial" w:hAnsi="Arial" w:cs="Arial"/>
          <w:sz w:val="32"/>
          <w:szCs w:val="32"/>
          <w:lang w:eastAsia="de-DE"/>
        </w:rPr>
      </w:pPr>
    </w:p>
    <w:p w:rsidR="00D803EA" w:rsidRDefault="00D803EA" w:rsidP="00D803EA">
      <w:pPr>
        <w:pStyle w:val="Textkrper"/>
        <w:jc w:val="center"/>
      </w:pPr>
      <w:r>
        <w:t xml:space="preserve">Einwilligung in die Allgemeinen Nutzungsbedingungen des Internetportals www.lernen.barnim.de </w:t>
      </w:r>
      <w:bookmarkStart w:id="2" w:name="a267386"/>
      <w:bookmarkEnd w:id="2"/>
    </w:p>
    <w:p w:rsidR="00D803EA" w:rsidRDefault="00D803EA" w:rsidP="00D803EA">
      <w:pPr>
        <w:pStyle w:val="Textkrp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803EA" w:rsidRDefault="00D803EA" w:rsidP="00D803EA">
      <w:pPr>
        <w:autoSpaceDE w:val="0"/>
        <w:autoSpaceDN w:val="0"/>
        <w:adjustRightInd w:val="0"/>
        <w:spacing w:after="0" w:line="240" w:lineRule="auto"/>
        <w:jc w:val="both"/>
        <w:rPr>
          <w:rFonts w:ascii="Arial" w:hAnsi="Arial" w:cs="Arial"/>
          <w:sz w:val="24"/>
          <w:szCs w:val="24"/>
          <w:lang w:eastAsia="de-DE"/>
        </w:rPr>
      </w:pPr>
      <w:bookmarkStart w:id="3" w:name="a258938"/>
      <w:bookmarkEnd w:id="3"/>
    </w:p>
    <w:p w:rsidR="00D803EA" w:rsidRDefault="00D803EA" w:rsidP="00D803EA">
      <w:pPr>
        <w:autoSpaceDE w:val="0"/>
        <w:autoSpaceDN w:val="0"/>
        <w:adjustRightInd w:val="0"/>
        <w:spacing w:after="0" w:line="240" w:lineRule="auto"/>
        <w:jc w:val="both"/>
        <w:rPr>
          <w:rFonts w:ascii="Arial" w:hAnsi="Arial" w:cs="Arial"/>
          <w:sz w:val="24"/>
          <w:szCs w:val="24"/>
          <w:lang w:eastAsia="de-DE"/>
        </w:rPr>
      </w:pPr>
    </w:p>
    <w:p w:rsidR="00D803EA" w:rsidRDefault="00D803EA" w:rsidP="00D803EA">
      <w:pPr>
        <w:autoSpaceDE w:val="0"/>
        <w:autoSpaceDN w:val="0"/>
        <w:adjustRightInd w:val="0"/>
        <w:spacing w:after="0" w:line="240" w:lineRule="auto"/>
        <w:jc w:val="both"/>
        <w:rPr>
          <w:rFonts w:ascii="Arial" w:hAnsi="Arial" w:cs="Arial"/>
          <w:sz w:val="24"/>
          <w:szCs w:val="24"/>
          <w:lang w:eastAsia="de-DE"/>
        </w:rPr>
      </w:pPr>
    </w:p>
    <w:p w:rsidR="00D803EA" w:rsidRDefault="00D803EA" w:rsidP="00D803EA">
      <w:pPr>
        <w:autoSpaceDE w:val="0"/>
        <w:autoSpaceDN w:val="0"/>
        <w:adjustRightInd w:val="0"/>
        <w:spacing w:after="120" w:line="240" w:lineRule="auto"/>
        <w:jc w:val="both"/>
        <w:rPr>
          <w:rFonts w:ascii="Arial" w:hAnsi="Arial" w:cs="Arial"/>
          <w:b/>
          <w:bCs/>
          <w:sz w:val="24"/>
          <w:szCs w:val="24"/>
          <w:lang w:eastAsia="de-DE"/>
        </w:rPr>
      </w:pPr>
      <w:bookmarkStart w:id="4" w:name="a263802"/>
      <w:bookmarkEnd w:id="4"/>
      <w:r>
        <w:rPr>
          <w:rFonts w:ascii="Arial" w:hAnsi="Arial" w:cs="Arial"/>
          <w:b/>
          <w:bCs/>
          <w:sz w:val="24"/>
          <w:szCs w:val="24"/>
          <w:lang w:eastAsia="de-DE"/>
        </w:rPr>
        <w:t>für:</w:t>
      </w:r>
    </w:p>
    <w:tbl>
      <w:tblPr>
        <w:tblW w:w="0" w:type="auto"/>
        <w:tblBorders>
          <w:bottom w:val="single" w:sz="4" w:space="0" w:color="auto"/>
        </w:tblBorders>
        <w:tblLook w:val="04A0" w:firstRow="1" w:lastRow="0" w:firstColumn="1" w:lastColumn="0" w:noHBand="0" w:noVBand="1"/>
      </w:tblPr>
      <w:tblGrid>
        <w:gridCol w:w="3353"/>
        <w:gridCol w:w="6217"/>
      </w:tblGrid>
      <w:tr w:rsidR="00D803EA" w:rsidTr="00423242">
        <w:trPr>
          <w:trHeight w:val="568"/>
        </w:trPr>
        <w:tc>
          <w:tcPr>
            <w:tcW w:w="3369" w:type="dxa"/>
            <w:tcBorders>
              <w:bottom w:val="nil"/>
            </w:tcBorders>
          </w:tcPr>
          <w:p w:rsidR="00D803EA" w:rsidRDefault="00D803EA" w:rsidP="00423242">
            <w:pPr>
              <w:autoSpaceDE w:val="0"/>
              <w:autoSpaceDN w:val="0"/>
              <w:adjustRightInd w:val="0"/>
              <w:spacing w:after="0" w:line="240" w:lineRule="auto"/>
              <w:jc w:val="both"/>
              <w:rPr>
                <w:rFonts w:ascii="Arial" w:hAnsi="Arial" w:cs="Arial"/>
                <w:lang w:eastAsia="de-DE"/>
              </w:rPr>
            </w:pPr>
          </w:p>
          <w:p w:rsidR="00D803EA" w:rsidRDefault="00D803EA" w:rsidP="00423242">
            <w:pPr>
              <w:autoSpaceDE w:val="0"/>
              <w:autoSpaceDN w:val="0"/>
              <w:adjustRightInd w:val="0"/>
              <w:spacing w:after="0" w:line="240" w:lineRule="auto"/>
              <w:jc w:val="both"/>
              <w:rPr>
                <w:rFonts w:ascii="Arial" w:hAnsi="Arial" w:cs="Arial"/>
                <w:lang w:eastAsia="de-DE"/>
              </w:rPr>
            </w:pPr>
            <w:r>
              <w:rPr>
                <w:rFonts w:ascii="Arial" w:hAnsi="Arial" w:cs="Arial"/>
                <w:lang w:eastAsia="de-DE"/>
              </w:rPr>
              <w:t xml:space="preserve">Name, Vorname </w:t>
            </w:r>
          </w:p>
          <w:p w:rsidR="00D803EA" w:rsidRDefault="00D803EA" w:rsidP="00423242">
            <w:pPr>
              <w:autoSpaceDE w:val="0"/>
              <w:autoSpaceDN w:val="0"/>
              <w:adjustRightInd w:val="0"/>
              <w:spacing w:after="0" w:line="240" w:lineRule="auto"/>
              <w:jc w:val="both"/>
              <w:rPr>
                <w:rFonts w:ascii="Arial" w:hAnsi="Arial" w:cs="Arial"/>
                <w:b/>
                <w:bCs/>
                <w:sz w:val="28"/>
                <w:szCs w:val="28"/>
                <w:lang w:eastAsia="de-DE"/>
              </w:rPr>
            </w:pPr>
            <w:r>
              <w:rPr>
                <w:rFonts w:ascii="Arial" w:hAnsi="Arial" w:cs="Arial"/>
                <w:lang w:eastAsia="de-DE"/>
              </w:rPr>
              <w:t>der Nutzerin/des Nutzers:</w:t>
            </w:r>
          </w:p>
        </w:tc>
        <w:tc>
          <w:tcPr>
            <w:tcW w:w="6267" w:type="dxa"/>
            <w:tcBorders>
              <w:bottom w:val="single" w:sz="4" w:space="0" w:color="auto"/>
            </w:tcBorders>
          </w:tcPr>
          <w:p w:rsidR="00D803EA" w:rsidRDefault="00D803EA" w:rsidP="00423242">
            <w:pPr>
              <w:autoSpaceDE w:val="0"/>
              <w:autoSpaceDN w:val="0"/>
              <w:adjustRightInd w:val="0"/>
              <w:spacing w:after="0" w:line="240" w:lineRule="auto"/>
              <w:jc w:val="both"/>
              <w:rPr>
                <w:rFonts w:ascii="Arial" w:hAnsi="Arial" w:cs="Arial"/>
                <w:b/>
                <w:bCs/>
                <w:sz w:val="28"/>
                <w:szCs w:val="28"/>
                <w:lang w:eastAsia="de-DE"/>
              </w:rPr>
            </w:pPr>
          </w:p>
        </w:tc>
      </w:tr>
      <w:tr w:rsidR="00D803EA" w:rsidTr="00423242">
        <w:tc>
          <w:tcPr>
            <w:tcW w:w="3369" w:type="dxa"/>
            <w:tcBorders>
              <w:top w:val="nil"/>
              <w:bottom w:val="nil"/>
            </w:tcBorders>
          </w:tcPr>
          <w:p w:rsidR="00D803EA" w:rsidRDefault="00D803EA" w:rsidP="00423242">
            <w:pPr>
              <w:autoSpaceDE w:val="0"/>
              <w:autoSpaceDN w:val="0"/>
              <w:adjustRightInd w:val="0"/>
              <w:spacing w:after="0" w:line="240" w:lineRule="auto"/>
              <w:jc w:val="both"/>
              <w:rPr>
                <w:rFonts w:ascii="Arial" w:hAnsi="Arial" w:cs="Arial"/>
                <w:lang w:eastAsia="de-DE"/>
              </w:rPr>
            </w:pPr>
          </w:p>
          <w:p w:rsidR="00D803EA" w:rsidRDefault="00D803EA" w:rsidP="00423242">
            <w:pPr>
              <w:autoSpaceDE w:val="0"/>
              <w:autoSpaceDN w:val="0"/>
              <w:adjustRightInd w:val="0"/>
              <w:spacing w:after="0" w:line="240" w:lineRule="auto"/>
              <w:jc w:val="both"/>
              <w:rPr>
                <w:rFonts w:ascii="Arial" w:hAnsi="Arial" w:cs="Arial"/>
                <w:lang w:eastAsia="de-DE"/>
              </w:rPr>
            </w:pPr>
          </w:p>
          <w:p w:rsidR="00D803EA" w:rsidRDefault="00D803EA" w:rsidP="00423242">
            <w:pPr>
              <w:autoSpaceDE w:val="0"/>
              <w:autoSpaceDN w:val="0"/>
              <w:adjustRightInd w:val="0"/>
              <w:spacing w:after="0" w:line="240" w:lineRule="auto"/>
              <w:jc w:val="both"/>
              <w:rPr>
                <w:rFonts w:ascii="Arial" w:hAnsi="Arial" w:cs="Arial"/>
                <w:b/>
                <w:bCs/>
                <w:sz w:val="28"/>
                <w:szCs w:val="28"/>
                <w:lang w:eastAsia="de-DE"/>
              </w:rPr>
            </w:pPr>
            <w:r>
              <w:rPr>
                <w:rFonts w:ascii="Arial" w:hAnsi="Arial" w:cs="Arial"/>
                <w:lang w:eastAsia="de-DE"/>
              </w:rPr>
              <w:t>Name der Schule:</w:t>
            </w:r>
          </w:p>
        </w:tc>
        <w:tc>
          <w:tcPr>
            <w:tcW w:w="6267" w:type="dxa"/>
            <w:tcBorders>
              <w:top w:val="single" w:sz="4" w:space="0" w:color="auto"/>
              <w:bottom w:val="single" w:sz="4" w:space="0" w:color="auto"/>
            </w:tcBorders>
          </w:tcPr>
          <w:p w:rsidR="00D803EA" w:rsidRDefault="00D803EA" w:rsidP="00423242">
            <w:pPr>
              <w:autoSpaceDE w:val="0"/>
              <w:autoSpaceDN w:val="0"/>
              <w:adjustRightInd w:val="0"/>
              <w:spacing w:after="0" w:line="240" w:lineRule="auto"/>
              <w:jc w:val="both"/>
              <w:rPr>
                <w:rFonts w:ascii="Arial" w:hAnsi="Arial" w:cs="Arial"/>
                <w:b/>
                <w:bCs/>
                <w:sz w:val="28"/>
                <w:szCs w:val="28"/>
                <w:lang w:eastAsia="de-DE"/>
              </w:rPr>
            </w:pPr>
          </w:p>
        </w:tc>
      </w:tr>
      <w:tr w:rsidR="00D803EA" w:rsidTr="00423242">
        <w:tc>
          <w:tcPr>
            <w:tcW w:w="3369" w:type="dxa"/>
            <w:tcBorders>
              <w:top w:val="nil"/>
              <w:bottom w:val="nil"/>
            </w:tcBorders>
          </w:tcPr>
          <w:p w:rsidR="00D803EA" w:rsidRDefault="00D803EA" w:rsidP="00423242">
            <w:pPr>
              <w:autoSpaceDE w:val="0"/>
              <w:autoSpaceDN w:val="0"/>
              <w:adjustRightInd w:val="0"/>
              <w:spacing w:after="0" w:line="240" w:lineRule="auto"/>
              <w:jc w:val="both"/>
              <w:rPr>
                <w:rFonts w:ascii="Arial" w:hAnsi="Arial" w:cs="Arial"/>
                <w:lang w:eastAsia="de-DE"/>
              </w:rPr>
            </w:pPr>
          </w:p>
          <w:p w:rsidR="00D803EA" w:rsidRDefault="00D803EA" w:rsidP="00423242">
            <w:pPr>
              <w:autoSpaceDE w:val="0"/>
              <w:autoSpaceDN w:val="0"/>
              <w:adjustRightInd w:val="0"/>
              <w:spacing w:after="0" w:line="240" w:lineRule="auto"/>
              <w:jc w:val="both"/>
              <w:rPr>
                <w:rFonts w:ascii="Arial" w:hAnsi="Arial" w:cs="Arial"/>
                <w:lang w:eastAsia="de-DE"/>
              </w:rPr>
            </w:pPr>
          </w:p>
          <w:p w:rsidR="00D803EA" w:rsidRDefault="00D803EA" w:rsidP="00423242">
            <w:pPr>
              <w:autoSpaceDE w:val="0"/>
              <w:autoSpaceDN w:val="0"/>
              <w:adjustRightInd w:val="0"/>
              <w:spacing w:after="0" w:line="240" w:lineRule="auto"/>
              <w:jc w:val="both"/>
              <w:rPr>
                <w:rFonts w:ascii="Arial" w:hAnsi="Arial" w:cs="Arial"/>
                <w:lang w:eastAsia="de-DE"/>
              </w:rPr>
            </w:pPr>
            <w:r>
              <w:rPr>
                <w:rFonts w:ascii="Arial" w:hAnsi="Arial" w:cs="Arial"/>
                <w:lang w:eastAsia="de-DE"/>
              </w:rPr>
              <w:t xml:space="preserve">ggf. Klasse: </w:t>
            </w:r>
          </w:p>
        </w:tc>
        <w:tc>
          <w:tcPr>
            <w:tcW w:w="6267" w:type="dxa"/>
            <w:tcBorders>
              <w:top w:val="single" w:sz="4" w:space="0" w:color="auto"/>
            </w:tcBorders>
          </w:tcPr>
          <w:p w:rsidR="00D803EA" w:rsidRDefault="00D803EA" w:rsidP="00423242">
            <w:pPr>
              <w:autoSpaceDE w:val="0"/>
              <w:autoSpaceDN w:val="0"/>
              <w:adjustRightInd w:val="0"/>
              <w:spacing w:after="0" w:line="240" w:lineRule="auto"/>
              <w:jc w:val="both"/>
              <w:rPr>
                <w:rFonts w:ascii="Arial" w:hAnsi="Arial" w:cs="Arial"/>
                <w:b/>
                <w:bCs/>
                <w:sz w:val="28"/>
                <w:szCs w:val="28"/>
                <w:lang w:eastAsia="de-DE"/>
              </w:rPr>
            </w:pPr>
          </w:p>
        </w:tc>
      </w:tr>
    </w:tbl>
    <w:p w:rsidR="00D803EA" w:rsidRDefault="00D803EA" w:rsidP="00D803EA">
      <w:pPr>
        <w:autoSpaceDE w:val="0"/>
        <w:autoSpaceDN w:val="0"/>
        <w:adjustRightInd w:val="0"/>
        <w:spacing w:after="0" w:line="240" w:lineRule="auto"/>
        <w:jc w:val="both"/>
        <w:rPr>
          <w:rFonts w:ascii="Arial" w:hAnsi="Arial" w:cs="Arial"/>
          <w:b/>
          <w:bCs/>
          <w:sz w:val="28"/>
          <w:szCs w:val="28"/>
          <w:lang w:eastAsia="de-DE"/>
        </w:rPr>
      </w:pPr>
    </w:p>
    <w:p w:rsidR="00D803EA" w:rsidRDefault="00D803EA" w:rsidP="00D803EA">
      <w:pPr>
        <w:autoSpaceDE w:val="0"/>
        <w:autoSpaceDN w:val="0"/>
        <w:adjustRightInd w:val="0"/>
        <w:spacing w:after="0" w:line="240" w:lineRule="auto"/>
        <w:jc w:val="both"/>
        <w:rPr>
          <w:rFonts w:ascii="Arial" w:hAnsi="Arial" w:cs="Arial"/>
          <w:b/>
          <w:bCs/>
          <w:sz w:val="28"/>
          <w:szCs w:val="28"/>
          <w:lang w:eastAsia="de-DE"/>
        </w:rPr>
      </w:pPr>
    </w:p>
    <w:p w:rsidR="00D803EA" w:rsidRDefault="00D803EA" w:rsidP="00D803EA">
      <w:pPr>
        <w:autoSpaceDE w:val="0"/>
        <w:autoSpaceDN w:val="0"/>
        <w:adjustRightInd w:val="0"/>
        <w:spacing w:after="0" w:line="240" w:lineRule="auto"/>
        <w:jc w:val="both"/>
        <w:rPr>
          <w:rFonts w:ascii="Arial" w:hAnsi="Arial" w:cs="Arial"/>
          <w:b/>
          <w:bCs/>
          <w:sz w:val="28"/>
          <w:szCs w:val="28"/>
          <w:lang w:eastAsia="de-DE"/>
        </w:rPr>
      </w:pPr>
    </w:p>
    <w:p w:rsidR="00D803EA" w:rsidRDefault="00D803EA" w:rsidP="00D803EA">
      <w:pPr>
        <w:autoSpaceDE w:val="0"/>
        <w:autoSpaceDN w:val="0"/>
        <w:adjustRightInd w:val="0"/>
        <w:spacing w:after="120" w:line="240" w:lineRule="auto"/>
        <w:jc w:val="both"/>
        <w:rPr>
          <w:rFonts w:ascii="Arial" w:hAnsi="Arial" w:cs="Arial"/>
          <w:b/>
          <w:bCs/>
          <w:sz w:val="24"/>
          <w:szCs w:val="24"/>
          <w:lang w:eastAsia="de-DE"/>
        </w:rPr>
      </w:pPr>
      <w:r>
        <w:rPr>
          <w:rFonts w:ascii="Arial" w:hAnsi="Arial" w:cs="Arial"/>
          <w:b/>
          <w:bCs/>
          <w:sz w:val="24"/>
          <w:szCs w:val="24"/>
          <w:lang w:eastAsia="de-DE"/>
        </w:rPr>
        <w:t xml:space="preserve">Einwilligung: </w:t>
      </w:r>
    </w:p>
    <w:p w:rsidR="00D803EA" w:rsidRDefault="00D803EA" w:rsidP="00D803EA">
      <w:pPr>
        <w:autoSpaceDE w:val="0"/>
        <w:autoSpaceDN w:val="0"/>
        <w:adjustRightInd w:val="0"/>
        <w:spacing w:after="0" w:line="240" w:lineRule="auto"/>
        <w:jc w:val="both"/>
        <w:rPr>
          <w:rFonts w:ascii="Arial" w:eastAsia="Times New Roman" w:hAnsi="Arial" w:cs="Arial"/>
          <w:b/>
          <w:bCs/>
          <w:sz w:val="24"/>
          <w:szCs w:val="20"/>
          <w:lang w:eastAsia="de-DE"/>
        </w:rPr>
      </w:pPr>
      <w:r>
        <w:rPr>
          <w:rFonts w:ascii="Arial" w:eastAsia="Times New Roman" w:hAnsi="Arial" w:cs="Arial"/>
          <w:b/>
          <w:bCs/>
          <w:sz w:val="24"/>
          <w:szCs w:val="20"/>
          <w:lang w:eastAsia="de-DE"/>
        </w:rPr>
        <w:t xml:space="preserve">auf Grundlage der Allgemeinen Nutzungsbedingungen </w:t>
      </w:r>
      <w:r w:rsidRPr="00955B71">
        <w:rPr>
          <w:rFonts w:ascii="Arial" w:eastAsia="Times New Roman" w:hAnsi="Arial" w:cs="Arial"/>
          <w:b/>
          <w:bCs/>
          <w:sz w:val="24"/>
          <w:szCs w:val="20"/>
          <w:lang w:eastAsia="de-DE"/>
        </w:rPr>
        <w:t>gültig seit 13.02.2014, geändert am 18.03.2015</w:t>
      </w:r>
      <w:r>
        <w:rPr>
          <w:rFonts w:ascii="Arial" w:eastAsia="Times New Roman" w:hAnsi="Arial" w:cs="Arial"/>
          <w:b/>
          <w:bCs/>
          <w:sz w:val="24"/>
          <w:szCs w:val="20"/>
          <w:lang w:eastAsia="de-DE"/>
        </w:rPr>
        <w:t xml:space="preserve">. Diese sind zum einen auf der Homepage </w:t>
      </w:r>
      <w:hyperlink r:id="rId17" w:history="1">
        <w:r>
          <w:rPr>
            <w:rStyle w:val="Hyperlink"/>
            <w:rFonts w:ascii="Arial" w:eastAsia="Times New Roman" w:hAnsi="Arial" w:cs="Arial"/>
            <w:b/>
            <w:bCs/>
            <w:color w:val="auto"/>
            <w:sz w:val="24"/>
            <w:szCs w:val="20"/>
            <w:lang w:eastAsia="de-DE"/>
          </w:rPr>
          <w:t>www.lernen.barnim.de</w:t>
        </w:r>
      </w:hyperlink>
      <w:r>
        <w:rPr>
          <w:rFonts w:ascii="Arial" w:eastAsia="Times New Roman" w:hAnsi="Arial" w:cs="Arial"/>
          <w:b/>
          <w:bCs/>
          <w:sz w:val="24"/>
          <w:szCs w:val="20"/>
          <w:lang w:eastAsia="de-DE"/>
        </w:rPr>
        <w:t xml:space="preserve"> (-&gt; Allgemeine Nutzungsbedingungen) abgelegt und zum anderen im Sekretariat Ihrer Schule zur Einsichtnahme ausgelegt.</w:t>
      </w:r>
    </w:p>
    <w:p w:rsidR="00D803EA" w:rsidRDefault="00D803EA" w:rsidP="00D803EA">
      <w:pPr>
        <w:autoSpaceDE w:val="0"/>
        <w:autoSpaceDN w:val="0"/>
        <w:adjustRightInd w:val="0"/>
        <w:spacing w:after="0" w:line="240" w:lineRule="auto"/>
        <w:rPr>
          <w:rFonts w:ascii="Arial" w:eastAsia="Times New Roman" w:hAnsi="Arial" w:cs="Arial"/>
          <w:sz w:val="24"/>
          <w:szCs w:val="20"/>
          <w:lang w:eastAsia="de-DE"/>
        </w:rPr>
      </w:pPr>
    </w:p>
    <w:p w:rsidR="00D803EA" w:rsidRDefault="00D803EA" w:rsidP="00D803EA">
      <w:pPr>
        <w:autoSpaceDE w:val="0"/>
        <w:autoSpaceDN w:val="0"/>
        <w:adjustRightInd w:val="0"/>
        <w:spacing w:after="0" w:line="240" w:lineRule="auto"/>
        <w:rPr>
          <w:rFonts w:ascii="Arial" w:eastAsia="Times New Roman" w:hAnsi="Arial" w:cs="Arial"/>
          <w:sz w:val="24"/>
          <w:szCs w:val="20"/>
          <w:lang w:eastAsia="de-DE"/>
        </w:rPr>
      </w:pPr>
    </w:p>
    <w:p w:rsidR="00D803EA" w:rsidRDefault="00D803EA" w:rsidP="00D803EA">
      <w:pPr>
        <w:autoSpaceDE w:val="0"/>
        <w:autoSpaceDN w:val="0"/>
        <w:adjustRightInd w:val="0"/>
        <w:spacing w:after="0" w:line="240" w:lineRule="auto"/>
        <w:rPr>
          <w:rFonts w:ascii="Arial" w:eastAsia="Times New Roman" w:hAnsi="Arial" w:cs="Arial"/>
          <w:sz w:val="24"/>
          <w:szCs w:val="20"/>
          <w:lang w:eastAsia="de-DE"/>
        </w:rPr>
      </w:pPr>
    </w:p>
    <w:p w:rsidR="00D803EA" w:rsidRDefault="00D803EA" w:rsidP="00D803EA">
      <w:pPr>
        <w:autoSpaceDE w:val="0"/>
        <w:autoSpaceDN w:val="0"/>
        <w:adjustRightInd w:val="0"/>
        <w:spacing w:after="0" w:line="240" w:lineRule="auto"/>
        <w:rPr>
          <w:rFonts w:ascii="Arial" w:eastAsia="Times New Roman" w:hAnsi="Arial" w:cs="Arial"/>
          <w:sz w:val="24"/>
          <w:szCs w:val="20"/>
          <w:lang w:eastAsia="de-DE"/>
        </w:rPr>
      </w:pPr>
      <w:r>
        <w:rPr>
          <w:rFonts w:ascii="Arial" w:eastAsia="Times New Roman" w:hAnsi="Arial" w:cs="Arial"/>
          <w:sz w:val="24"/>
          <w:szCs w:val="20"/>
          <w:lang w:eastAsia="de-DE"/>
        </w:rPr>
        <w:t>Ich erkläre mich einverstanden</w:t>
      </w:r>
    </w:p>
    <w:p w:rsidR="00D803EA" w:rsidRDefault="00D803EA" w:rsidP="00D803EA">
      <w:pPr>
        <w:numPr>
          <w:ilvl w:val="0"/>
          <w:numId w:val="3"/>
        </w:numPr>
        <w:autoSpaceDE w:val="0"/>
        <w:autoSpaceDN w:val="0"/>
        <w:adjustRightInd w:val="0"/>
        <w:spacing w:before="120" w:after="0" w:line="240" w:lineRule="auto"/>
        <w:rPr>
          <w:rFonts w:ascii="Arial" w:hAnsi="Arial" w:cs="Arial"/>
          <w:sz w:val="24"/>
          <w:szCs w:val="20"/>
          <w:lang w:eastAsia="de-DE"/>
        </w:rPr>
      </w:pPr>
      <w:r>
        <w:rPr>
          <w:rFonts w:ascii="Arial" w:hAnsi="Arial" w:cs="Arial"/>
          <w:sz w:val="24"/>
          <w:szCs w:val="20"/>
          <w:lang w:eastAsia="de-DE"/>
        </w:rPr>
        <w:t>mit der Anmeldung auf www.lernen.barnim.de,</w:t>
      </w:r>
    </w:p>
    <w:p w:rsidR="00D803EA" w:rsidRDefault="00D803EA" w:rsidP="00D803EA">
      <w:pPr>
        <w:numPr>
          <w:ilvl w:val="0"/>
          <w:numId w:val="3"/>
        </w:numPr>
        <w:autoSpaceDE w:val="0"/>
        <w:autoSpaceDN w:val="0"/>
        <w:adjustRightInd w:val="0"/>
        <w:spacing w:before="120" w:after="0" w:line="240" w:lineRule="auto"/>
        <w:rPr>
          <w:rFonts w:ascii="Arial" w:hAnsi="Arial" w:cs="Arial"/>
          <w:sz w:val="24"/>
          <w:szCs w:val="20"/>
          <w:lang w:eastAsia="de-DE"/>
        </w:rPr>
      </w:pPr>
      <w:r>
        <w:rPr>
          <w:rFonts w:ascii="Arial" w:hAnsi="Arial" w:cs="Arial"/>
          <w:sz w:val="24"/>
          <w:szCs w:val="20"/>
          <w:lang w:eastAsia="de-DE"/>
        </w:rPr>
        <w:t>mit der Erhebung, Verarbeitung und Nutzung meiner persönlichen Daten gemäß Ziffer 2 der Allgemeinen Nutzungsbedingungen,</w:t>
      </w:r>
    </w:p>
    <w:p w:rsidR="00D803EA" w:rsidRDefault="00D803EA" w:rsidP="00D803EA">
      <w:pPr>
        <w:numPr>
          <w:ilvl w:val="0"/>
          <w:numId w:val="3"/>
        </w:numPr>
        <w:autoSpaceDE w:val="0"/>
        <w:autoSpaceDN w:val="0"/>
        <w:adjustRightInd w:val="0"/>
        <w:spacing w:before="120" w:after="0" w:line="240" w:lineRule="auto"/>
        <w:rPr>
          <w:rFonts w:ascii="Arial" w:hAnsi="Arial" w:cs="Arial"/>
          <w:sz w:val="24"/>
          <w:szCs w:val="20"/>
          <w:lang w:eastAsia="de-DE"/>
        </w:rPr>
      </w:pPr>
      <w:r>
        <w:rPr>
          <w:rFonts w:ascii="Arial" w:hAnsi="Arial" w:cs="Arial"/>
          <w:sz w:val="24"/>
          <w:szCs w:val="20"/>
          <w:lang w:eastAsia="de-DE"/>
        </w:rPr>
        <w:t>und der Einhaltung meiner Pflichten und Verantwortlichkeiten gemäß Ziffer 3 der Allgemeinen Nutzungsbedingungen.</w:t>
      </w:r>
    </w:p>
    <w:p w:rsidR="00D803EA" w:rsidRDefault="00D803EA" w:rsidP="00D803EA">
      <w:pPr>
        <w:autoSpaceDE w:val="0"/>
        <w:autoSpaceDN w:val="0"/>
        <w:adjustRightInd w:val="0"/>
        <w:spacing w:after="0" w:line="240" w:lineRule="auto"/>
        <w:rPr>
          <w:rFonts w:ascii="Arial" w:hAnsi="Arial" w:cs="Arial"/>
          <w:sz w:val="24"/>
          <w:szCs w:val="20"/>
          <w:lang w:eastAsia="de-DE"/>
        </w:rPr>
      </w:pPr>
    </w:p>
    <w:p w:rsidR="00D803EA" w:rsidRDefault="00D803EA" w:rsidP="00D803EA">
      <w:pPr>
        <w:autoSpaceDE w:val="0"/>
        <w:autoSpaceDN w:val="0"/>
        <w:adjustRightInd w:val="0"/>
        <w:spacing w:after="0" w:line="240" w:lineRule="auto"/>
        <w:jc w:val="both"/>
        <w:rPr>
          <w:rFonts w:ascii="Arial" w:hAnsi="Arial" w:cs="Arial"/>
          <w:sz w:val="24"/>
          <w:szCs w:val="20"/>
          <w:lang w:eastAsia="de-DE"/>
        </w:rPr>
      </w:pPr>
      <w:r>
        <w:rPr>
          <w:rFonts w:ascii="Arial" w:hAnsi="Arial" w:cs="Arial"/>
          <w:sz w:val="24"/>
          <w:szCs w:val="20"/>
          <w:lang w:eastAsia="de-DE"/>
        </w:rPr>
        <w:t>Ich habe die zugrundeliegenden Allgemeinen Nutzungsbedingungen gelesen und ver</w:t>
      </w:r>
      <w:r>
        <w:rPr>
          <w:rFonts w:ascii="Arial" w:hAnsi="Arial" w:cs="Arial"/>
          <w:sz w:val="24"/>
          <w:szCs w:val="20"/>
          <w:lang w:eastAsia="de-DE"/>
        </w:rPr>
        <w:softHyphen/>
        <w:t>standen und von der Widerrufsbelehrung sowie der Erklärung zur Freiwilligkeit Kenntnis genommen.</w:t>
      </w:r>
    </w:p>
    <w:p w:rsidR="00D803EA" w:rsidRDefault="00D803EA" w:rsidP="00D803EA">
      <w:pPr>
        <w:autoSpaceDE w:val="0"/>
        <w:autoSpaceDN w:val="0"/>
        <w:adjustRightInd w:val="0"/>
        <w:spacing w:after="0" w:line="240" w:lineRule="auto"/>
        <w:jc w:val="both"/>
        <w:rPr>
          <w:rFonts w:ascii="Arial" w:hAnsi="Arial" w:cs="Arial"/>
          <w:sz w:val="24"/>
          <w:szCs w:val="20"/>
          <w:lang w:eastAsia="de-DE"/>
        </w:rPr>
      </w:pPr>
    </w:p>
    <w:p w:rsidR="00D803EA" w:rsidRDefault="00D803EA" w:rsidP="00D803EA">
      <w:pPr>
        <w:autoSpaceDE w:val="0"/>
        <w:autoSpaceDN w:val="0"/>
        <w:adjustRightInd w:val="0"/>
        <w:spacing w:after="0" w:line="240" w:lineRule="auto"/>
        <w:jc w:val="both"/>
        <w:rPr>
          <w:rFonts w:ascii="Arial" w:hAnsi="Arial" w:cs="Arial"/>
          <w:sz w:val="24"/>
          <w:szCs w:val="20"/>
          <w:lang w:eastAsia="de-DE"/>
        </w:rPr>
      </w:pPr>
    </w:p>
    <w:p w:rsidR="00D803EA" w:rsidRDefault="00D803EA" w:rsidP="00D803EA">
      <w:pPr>
        <w:autoSpaceDE w:val="0"/>
        <w:autoSpaceDN w:val="0"/>
        <w:adjustRightInd w:val="0"/>
        <w:spacing w:after="0" w:line="240" w:lineRule="auto"/>
        <w:jc w:val="both"/>
        <w:rPr>
          <w:rFonts w:ascii="Arial" w:hAnsi="Arial" w:cs="Arial"/>
          <w:sz w:val="24"/>
          <w:szCs w:val="20"/>
          <w:lang w:eastAsia="de-DE"/>
        </w:rPr>
      </w:pPr>
    </w:p>
    <w:p w:rsidR="00D803EA" w:rsidRDefault="00D803EA" w:rsidP="00D803EA">
      <w:pPr>
        <w:autoSpaceDE w:val="0"/>
        <w:autoSpaceDN w:val="0"/>
        <w:adjustRightInd w:val="0"/>
        <w:spacing w:after="0" w:line="240" w:lineRule="auto"/>
        <w:jc w:val="both"/>
        <w:rPr>
          <w:rFonts w:ascii="Arial" w:hAnsi="Arial" w:cs="Arial"/>
          <w:sz w:val="24"/>
          <w:szCs w:val="20"/>
          <w:lang w:eastAsia="de-DE"/>
        </w:rPr>
      </w:pPr>
    </w:p>
    <w:tbl>
      <w:tblPr>
        <w:tblpPr w:leftFromText="141" w:rightFromText="141" w:vertAnchor="text" w:horzAnchor="page" w:tblpX="2348" w:tblpY="47"/>
        <w:tblW w:w="0" w:type="auto"/>
        <w:tblBorders>
          <w:bottom w:val="single" w:sz="4" w:space="0" w:color="auto"/>
        </w:tblBorders>
        <w:tblLook w:val="04A0" w:firstRow="1" w:lastRow="0" w:firstColumn="1" w:lastColumn="0" w:noHBand="0" w:noVBand="1"/>
      </w:tblPr>
      <w:tblGrid>
        <w:gridCol w:w="2802"/>
        <w:gridCol w:w="1134"/>
        <w:gridCol w:w="2835"/>
      </w:tblGrid>
      <w:tr w:rsidR="00D803EA" w:rsidTr="00423242">
        <w:trPr>
          <w:trHeight w:val="574"/>
        </w:trPr>
        <w:tc>
          <w:tcPr>
            <w:tcW w:w="2802" w:type="dxa"/>
            <w:tcBorders>
              <w:bottom w:val="single" w:sz="4" w:space="0" w:color="auto"/>
            </w:tcBorders>
          </w:tcPr>
          <w:p w:rsidR="00D803EA" w:rsidRDefault="00D803EA" w:rsidP="00423242">
            <w:pPr>
              <w:autoSpaceDE w:val="0"/>
              <w:autoSpaceDN w:val="0"/>
              <w:adjustRightInd w:val="0"/>
              <w:spacing w:after="0" w:line="240" w:lineRule="auto"/>
              <w:jc w:val="both"/>
              <w:rPr>
                <w:rFonts w:ascii="Arial" w:hAnsi="Arial" w:cs="Arial"/>
                <w:b/>
                <w:bCs/>
                <w:sz w:val="24"/>
                <w:szCs w:val="20"/>
                <w:lang w:eastAsia="de-DE"/>
              </w:rPr>
            </w:pPr>
          </w:p>
        </w:tc>
        <w:tc>
          <w:tcPr>
            <w:tcW w:w="1134" w:type="dxa"/>
            <w:tcBorders>
              <w:bottom w:val="nil"/>
            </w:tcBorders>
          </w:tcPr>
          <w:p w:rsidR="00D803EA" w:rsidRDefault="00D803EA" w:rsidP="00423242">
            <w:pPr>
              <w:autoSpaceDE w:val="0"/>
              <w:autoSpaceDN w:val="0"/>
              <w:adjustRightInd w:val="0"/>
              <w:spacing w:after="0" w:line="240" w:lineRule="auto"/>
              <w:jc w:val="both"/>
              <w:rPr>
                <w:rFonts w:ascii="Arial" w:hAnsi="Arial" w:cs="Arial"/>
                <w:b/>
                <w:bCs/>
                <w:sz w:val="24"/>
                <w:szCs w:val="20"/>
                <w:lang w:eastAsia="de-DE"/>
              </w:rPr>
            </w:pPr>
          </w:p>
        </w:tc>
        <w:tc>
          <w:tcPr>
            <w:tcW w:w="2835" w:type="dxa"/>
            <w:tcBorders>
              <w:bottom w:val="single" w:sz="4" w:space="0" w:color="auto"/>
            </w:tcBorders>
          </w:tcPr>
          <w:p w:rsidR="00D803EA" w:rsidRDefault="00D803EA" w:rsidP="00423242">
            <w:pPr>
              <w:autoSpaceDE w:val="0"/>
              <w:autoSpaceDN w:val="0"/>
              <w:adjustRightInd w:val="0"/>
              <w:spacing w:after="0" w:line="240" w:lineRule="auto"/>
              <w:jc w:val="both"/>
              <w:rPr>
                <w:rFonts w:ascii="Arial" w:hAnsi="Arial" w:cs="Arial"/>
                <w:b/>
                <w:bCs/>
                <w:sz w:val="24"/>
                <w:szCs w:val="20"/>
                <w:lang w:eastAsia="de-DE"/>
              </w:rPr>
            </w:pPr>
          </w:p>
        </w:tc>
      </w:tr>
    </w:tbl>
    <w:p w:rsidR="00D803EA" w:rsidRDefault="00D803EA" w:rsidP="00D803EA">
      <w:pPr>
        <w:autoSpaceDE w:val="0"/>
        <w:autoSpaceDN w:val="0"/>
        <w:adjustRightInd w:val="0"/>
        <w:spacing w:after="0" w:line="240" w:lineRule="auto"/>
        <w:ind w:left="5664"/>
        <w:jc w:val="both"/>
        <w:rPr>
          <w:rFonts w:ascii="Arial" w:hAnsi="Arial" w:cs="Arial"/>
          <w:sz w:val="24"/>
          <w:szCs w:val="20"/>
          <w:lang w:eastAsia="de-DE"/>
        </w:rPr>
      </w:pPr>
      <w:r>
        <w:rPr>
          <w:rFonts w:ascii="Arial" w:hAnsi="Arial" w:cs="Arial"/>
          <w:sz w:val="24"/>
          <w:szCs w:val="20"/>
          <w:lang w:eastAsia="de-DE"/>
        </w:rPr>
        <w:t xml:space="preserve"> </w:t>
      </w:r>
    </w:p>
    <w:p w:rsidR="00D803EA" w:rsidRDefault="00D803EA" w:rsidP="00D803EA">
      <w:pPr>
        <w:autoSpaceDE w:val="0"/>
        <w:autoSpaceDN w:val="0"/>
        <w:adjustRightInd w:val="0"/>
        <w:spacing w:after="0" w:line="240" w:lineRule="auto"/>
        <w:ind w:left="708" w:firstLine="708"/>
        <w:jc w:val="both"/>
        <w:rPr>
          <w:rFonts w:ascii="Arial" w:hAnsi="Arial" w:cs="Arial"/>
          <w:sz w:val="24"/>
          <w:szCs w:val="20"/>
          <w:lang w:eastAsia="de-DE"/>
        </w:rPr>
      </w:pPr>
    </w:p>
    <w:p w:rsidR="00D803EA" w:rsidRDefault="00D803EA" w:rsidP="00D803EA">
      <w:pPr>
        <w:autoSpaceDE w:val="0"/>
        <w:autoSpaceDN w:val="0"/>
        <w:adjustRightInd w:val="0"/>
        <w:spacing w:after="0" w:line="240" w:lineRule="auto"/>
        <w:ind w:left="708" w:firstLine="708"/>
        <w:jc w:val="both"/>
        <w:rPr>
          <w:rFonts w:ascii="Arial" w:hAnsi="Arial" w:cs="Arial"/>
          <w:sz w:val="20"/>
          <w:szCs w:val="20"/>
          <w:lang w:eastAsia="de-DE"/>
        </w:rPr>
      </w:pPr>
    </w:p>
    <w:p w:rsidR="00D803EA" w:rsidRPr="00B339D1" w:rsidRDefault="00D803EA" w:rsidP="00D803EA">
      <w:pPr>
        <w:autoSpaceDE w:val="0"/>
        <w:autoSpaceDN w:val="0"/>
        <w:adjustRightInd w:val="0"/>
        <w:spacing w:after="0" w:line="240" w:lineRule="auto"/>
        <w:ind w:left="708" w:firstLine="708"/>
        <w:jc w:val="both"/>
        <w:rPr>
          <w:rFonts w:ascii="Arial" w:hAnsi="Arial" w:cs="Arial"/>
          <w:sz w:val="20"/>
          <w:szCs w:val="20"/>
        </w:rPr>
      </w:pPr>
      <w:r w:rsidRPr="00B339D1">
        <w:rPr>
          <w:rFonts w:ascii="Arial" w:hAnsi="Arial" w:cs="Arial"/>
          <w:sz w:val="20"/>
          <w:szCs w:val="20"/>
          <w:lang w:eastAsia="de-DE"/>
        </w:rPr>
        <w:t>Ort, Datum</w:t>
      </w:r>
      <w:r w:rsidRPr="00B339D1">
        <w:rPr>
          <w:rFonts w:ascii="Arial" w:hAnsi="Arial" w:cs="Arial"/>
          <w:sz w:val="20"/>
          <w:szCs w:val="20"/>
          <w:lang w:eastAsia="de-DE"/>
        </w:rPr>
        <w:tab/>
      </w:r>
      <w:r w:rsidRPr="00B339D1">
        <w:rPr>
          <w:rFonts w:ascii="Arial" w:hAnsi="Arial" w:cs="Arial"/>
          <w:sz w:val="20"/>
          <w:szCs w:val="20"/>
          <w:lang w:eastAsia="de-DE"/>
        </w:rPr>
        <w:tab/>
      </w:r>
      <w:r>
        <w:rPr>
          <w:rFonts w:ascii="Arial" w:hAnsi="Arial" w:cs="Arial"/>
          <w:sz w:val="20"/>
          <w:szCs w:val="20"/>
          <w:lang w:eastAsia="de-DE"/>
        </w:rPr>
        <w:tab/>
      </w:r>
      <w:r>
        <w:rPr>
          <w:rFonts w:ascii="Arial" w:hAnsi="Arial" w:cs="Arial"/>
          <w:sz w:val="20"/>
          <w:szCs w:val="20"/>
          <w:lang w:eastAsia="de-DE"/>
        </w:rPr>
        <w:tab/>
        <w:t xml:space="preserve">    </w:t>
      </w:r>
      <w:r w:rsidRPr="00B339D1">
        <w:rPr>
          <w:rFonts w:ascii="Arial" w:hAnsi="Arial" w:cs="Arial"/>
          <w:sz w:val="20"/>
          <w:szCs w:val="20"/>
          <w:lang w:eastAsia="de-DE"/>
        </w:rPr>
        <w:t>Unterschrift des Nutzers</w:t>
      </w:r>
      <w:r w:rsidRPr="00B339D1">
        <w:rPr>
          <w:rFonts w:ascii="Arial" w:hAnsi="Arial" w:cs="Arial"/>
          <w:sz w:val="20"/>
          <w:szCs w:val="20"/>
          <w:lang w:eastAsia="de-DE"/>
        </w:rPr>
        <w:tab/>
      </w:r>
    </w:p>
    <w:p w:rsidR="00D803EA" w:rsidRDefault="00D803EA" w:rsidP="00D803EA">
      <w:pPr>
        <w:autoSpaceDE w:val="0"/>
        <w:autoSpaceDN w:val="0"/>
        <w:adjustRightInd w:val="0"/>
        <w:spacing w:after="0" w:line="240" w:lineRule="auto"/>
        <w:jc w:val="both"/>
        <w:rPr>
          <w:rFonts w:ascii="Arial" w:hAnsi="Arial" w:cs="Arial"/>
          <w:sz w:val="24"/>
          <w:szCs w:val="20"/>
          <w:lang w:eastAsia="de-DE"/>
        </w:rPr>
      </w:pPr>
    </w:p>
    <w:p w:rsidR="00F36CA6" w:rsidRPr="00476F5A" w:rsidRDefault="00302B66" w:rsidP="00F36CA6">
      <w:pPr>
        <w:pStyle w:val="Textkrper"/>
        <w:jc w:val="both"/>
        <w:rPr>
          <w:u w:val="single"/>
        </w:rPr>
      </w:pPr>
      <w:r w:rsidRPr="00476F5A">
        <w:rPr>
          <w:sz w:val="24"/>
          <w:szCs w:val="24"/>
        </w:rPr>
        <w:br w:type="page"/>
      </w:r>
      <w:r w:rsidR="00F36CA6" w:rsidRPr="00476F5A">
        <w:rPr>
          <w:u w:val="single"/>
        </w:rPr>
        <w:t>Anhang 3</w:t>
      </w:r>
    </w:p>
    <w:p w:rsidR="009E10FF" w:rsidRPr="00476F5A" w:rsidRDefault="009E10FF" w:rsidP="00F36CA6">
      <w:pPr>
        <w:pStyle w:val="Textkrper"/>
        <w:jc w:val="both"/>
        <w:rPr>
          <w:u w:val="single"/>
        </w:rPr>
      </w:pPr>
    </w:p>
    <w:p w:rsidR="00D803EA" w:rsidRDefault="00D803EA" w:rsidP="00D803EA">
      <w:pPr>
        <w:pStyle w:val="Textkrper"/>
        <w:jc w:val="center"/>
      </w:pPr>
      <w:r>
        <w:t>Einwilligung in die Allgemeinen Nutzungsbedingungen des Internetportals www.lernen.barnim.de für minderjährige Schülerinnen und Schüler</w:t>
      </w:r>
    </w:p>
    <w:p w:rsidR="00D803EA" w:rsidRDefault="00D803EA" w:rsidP="00D803EA">
      <w:pPr>
        <w:pStyle w:val="Textkrpe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D803EA" w:rsidRDefault="00D803EA" w:rsidP="00D803EA">
      <w:pPr>
        <w:autoSpaceDE w:val="0"/>
        <w:autoSpaceDN w:val="0"/>
        <w:adjustRightInd w:val="0"/>
        <w:spacing w:after="0" w:line="240" w:lineRule="auto"/>
        <w:jc w:val="both"/>
        <w:rPr>
          <w:rFonts w:ascii="Arial" w:hAnsi="Arial" w:cs="Arial"/>
          <w:sz w:val="24"/>
          <w:szCs w:val="24"/>
          <w:lang w:eastAsia="de-DE"/>
        </w:rPr>
      </w:pPr>
    </w:p>
    <w:p w:rsidR="00D803EA" w:rsidRDefault="00D803EA" w:rsidP="00D803EA">
      <w:pPr>
        <w:autoSpaceDE w:val="0"/>
        <w:autoSpaceDN w:val="0"/>
        <w:adjustRightInd w:val="0"/>
        <w:spacing w:after="120" w:line="240" w:lineRule="auto"/>
        <w:jc w:val="both"/>
        <w:rPr>
          <w:rFonts w:ascii="Arial" w:hAnsi="Arial" w:cs="Arial"/>
          <w:b/>
          <w:bCs/>
          <w:sz w:val="24"/>
          <w:szCs w:val="24"/>
          <w:lang w:eastAsia="de-DE"/>
        </w:rPr>
      </w:pPr>
      <w:r>
        <w:rPr>
          <w:rFonts w:ascii="Arial" w:hAnsi="Arial" w:cs="Arial"/>
          <w:b/>
          <w:bCs/>
          <w:sz w:val="24"/>
          <w:szCs w:val="24"/>
          <w:lang w:eastAsia="de-DE"/>
        </w:rPr>
        <w:t>für:</w:t>
      </w:r>
    </w:p>
    <w:tbl>
      <w:tblPr>
        <w:tblW w:w="0" w:type="auto"/>
        <w:tblBorders>
          <w:bottom w:val="single" w:sz="4" w:space="0" w:color="auto"/>
        </w:tblBorders>
        <w:tblLook w:val="04A0" w:firstRow="1" w:lastRow="0" w:firstColumn="1" w:lastColumn="0" w:noHBand="0" w:noVBand="1"/>
      </w:tblPr>
      <w:tblGrid>
        <w:gridCol w:w="3361"/>
        <w:gridCol w:w="6209"/>
      </w:tblGrid>
      <w:tr w:rsidR="00D803EA" w:rsidTr="00423242">
        <w:trPr>
          <w:trHeight w:val="568"/>
        </w:trPr>
        <w:tc>
          <w:tcPr>
            <w:tcW w:w="3369" w:type="dxa"/>
            <w:tcBorders>
              <w:bottom w:val="nil"/>
            </w:tcBorders>
          </w:tcPr>
          <w:p w:rsidR="00D803EA" w:rsidRDefault="00D803EA" w:rsidP="00423242">
            <w:pPr>
              <w:autoSpaceDE w:val="0"/>
              <w:autoSpaceDN w:val="0"/>
              <w:adjustRightInd w:val="0"/>
              <w:spacing w:after="0" w:line="240" w:lineRule="auto"/>
              <w:jc w:val="both"/>
              <w:rPr>
                <w:rFonts w:ascii="Arial" w:hAnsi="Arial" w:cs="Arial"/>
                <w:lang w:eastAsia="de-DE"/>
              </w:rPr>
            </w:pPr>
          </w:p>
          <w:p w:rsidR="00D803EA" w:rsidRDefault="00D803EA" w:rsidP="00423242">
            <w:pPr>
              <w:autoSpaceDE w:val="0"/>
              <w:autoSpaceDN w:val="0"/>
              <w:adjustRightInd w:val="0"/>
              <w:spacing w:after="0" w:line="240" w:lineRule="auto"/>
              <w:jc w:val="both"/>
              <w:rPr>
                <w:rFonts w:ascii="Arial" w:hAnsi="Arial" w:cs="Arial"/>
                <w:lang w:eastAsia="de-DE"/>
              </w:rPr>
            </w:pPr>
            <w:r>
              <w:rPr>
                <w:rFonts w:ascii="Arial" w:hAnsi="Arial" w:cs="Arial"/>
                <w:lang w:eastAsia="de-DE"/>
              </w:rPr>
              <w:t xml:space="preserve">Name, Vorname </w:t>
            </w:r>
          </w:p>
          <w:p w:rsidR="00D803EA" w:rsidRDefault="00D803EA" w:rsidP="00423242">
            <w:pPr>
              <w:autoSpaceDE w:val="0"/>
              <w:autoSpaceDN w:val="0"/>
              <w:adjustRightInd w:val="0"/>
              <w:spacing w:after="0" w:line="240" w:lineRule="auto"/>
              <w:jc w:val="both"/>
              <w:rPr>
                <w:rFonts w:ascii="Arial" w:hAnsi="Arial" w:cs="Arial"/>
                <w:b/>
                <w:bCs/>
                <w:sz w:val="28"/>
                <w:szCs w:val="28"/>
                <w:lang w:eastAsia="de-DE"/>
              </w:rPr>
            </w:pPr>
            <w:r>
              <w:rPr>
                <w:rFonts w:ascii="Arial" w:hAnsi="Arial" w:cs="Arial"/>
                <w:lang w:eastAsia="de-DE"/>
              </w:rPr>
              <w:t>der Schülerin/des Schülers:</w:t>
            </w:r>
          </w:p>
        </w:tc>
        <w:tc>
          <w:tcPr>
            <w:tcW w:w="6267" w:type="dxa"/>
            <w:tcBorders>
              <w:bottom w:val="single" w:sz="4" w:space="0" w:color="auto"/>
            </w:tcBorders>
          </w:tcPr>
          <w:p w:rsidR="00D803EA" w:rsidRDefault="00D803EA" w:rsidP="00423242">
            <w:pPr>
              <w:autoSpaceDE w:val="0"/>
              <w:autoSpaceDN w:val="0"/>
              <w:adjustRightInd w:val="0"/>
              <w:spacing w:after="0" w:line="240" w:lineRule="auto"/>
              <w:jc w:val="both"/>
              <w:rPr>
                <w:rFonts w:ascii="Arial" w:hAnsi="Arial" w:cs="Arial"/>
                <w:b/>
                <w:bCs/>
                <w:sz w:val="28"/>
                <w:szCs w:val="28"/>
                <w:lang w:eastAsia="de-DE"/>
              </w:rPr>
            </w:pPr>
          </w:p>
        </w:tc>
      </w:tr>
      <w:tr w:rsidR="00D803EA" w:rsidTr="00423242">
        <w:trPr>
          <w:trHeight w:val="568"/>
        </w:trPr>
        <w:tc>
          <w:tcPr>
            <w:tcW w:w="3369" w:type="dxa"/>
            <w:tcBorders>
              <w:bottom w:val="nil"/>
            </w:tcBorders>
          </w:tcPr>
          <w:p w:rsidR="00D803EA" w:rsidRDefault="00D803EA" w:rsidP="00423242">
            <w:pPr>
              <w:autoSpaceDE w:val="0"/>
              <w:autoSpaceDN w:val="0"/>
              <w:adjustRightInd w:val="0"/>
              <w:spacing w:after="0" w:line="240" w:lineRule="auto"/>
              <w:jc w:val="both"/>
              <w:rPr>
                <w:rFonts w:ascii="Arial" w:hAnsi="Arial" w:cs="Arial"/>
                <w:lang w:eastAsia="de-DE"/>
              </w:rPr>
            </w:pPr>
          </w:p>
          <w:p w:rsidR="00D803EA" w:rsidRDefault="00D803EA" w:rsidP="00423242">
            <w:pPr>
              <w:autoSpaceDE w:val="0"/>
              <w:autoSpaceDN w:val="0"/>
              <w:adjustRightInd w:val="0"/>
              <w:spacing w:after="0" w:line="240" w:lineRule="auto"/>
              <w:jc w:val="both"/>
              <w:rPr>
                <w:rFonts w:ascii="Arial" w:hAnsi="Arial" w:cs="Arial"/>
                <w:lang w:eastAsia="de-DE"/>
              </w:rPr>
            </w:pPr>
            <w:r>
              <w:rPr>
                <w:rFonts w:ascii="Arial" w:hAnsi="Arial" w:cs="Arial"/>
                <w:lang w:eastAsia="de-DE"/>
              </w:rPr>
              <w:t>Geburtsdatum</w:t>
            </w:r>
          </w:p>
          <w:p w:rsidR="00D803EA" w:rsidRDefault="00D803EA" w:rsidP="00423242">
            <w:pPr>
              <w:autoSpaceDE w:val="0"/>
              <w:autoSpaceDN w:val="0"/>
              <w:adjustRightInd w:val="0"/>
              <w:spacing w:after="0" w:line="240" w:lineRule="auto"/>
              <w:jc w:val="both"/>
              <w:rPr>
                <w:rFonts w:ascii="Arial" w:hAnsi="Arial" w:cs="Arial"/>
                <w:b/>
                <w:bCs/>
                <w:sz w:val="28"/>
                <w:szCs w:val="28"/>
                <w:lang w:eastAsia="de-DE"/>
              </w:rPr>
            </w:pPr>
            <w:r>
              <w:rPr>
                <w:rFonts w:ascii="Arial" w:hAnsi="Arial" w:cs="Arial"/>
                <w:lang w:eastAsia="de-DE"/>
              </w:rPr>
              <w:t>der Schülerin/des Schülers:</w:t>
            </w:r>
          </w:p>
        </w:tc>
        <w:tc>
          <w:tcPr>
            <w:tcW w:w="6267" w:type="dxa"/>
            <w:tcBorders>
              <w:bottom w:val="single" w:sz="4" w:space="0" w:color="auto"/>
            </w:tcBorders>
          </w:tcPr>
          <w:p w:rsidR="00D803EA" w:rsidRDefault="00D803EA" w:rsidP="00423242">
            <w:pPr>
              <w:autoSpaceDE w:val="0"/>
              <w:autoSpaceDN w:val="0"/>
              <w:adjustRightInd w:val="0"/>
              <w:spacing w:after="0" w:line="240" w:lineRule="auto"/>
              <w:jc w:val="both"/>
              <w:rPr>
                <w:rFonts w:ascii="Arial" w:hAnsi="Arial" w:cs="Arial"/>
                <w:b/>
                <w:bCs/>
                <w:sz w:val="28"/>
                <w:szCs w:val="28"/>
                <w:lang w:eastAsia="de-DE"/>
              </w:rPr>
            </w:pPr>
          </w:p>
        </w:tc>
      </w:tr>
      <w:tr w:rsidR="00D803EA" w:rsidTr="00423242">
        <w:tc>
          <w:tcPr>
            <w:tcW w:w="3369" w:type="dxa"/>
            <w:tcBorders>
              <w:top w:val="nil"/>
              <w:bottom w:val="nil"/>
            </w:tcBorders>
          </w:tcPr>
          <w:p w:rsidR="00D803EA" w:rsidRDefault="00D803EA" w:rsidP="00423242">
            <w:pPr>
              <w:autoSpaceDE w:val="0"/>
              <w:autoSpaceDN w:val="0"/>
              <w:adjustRightInd w:val="0"/>
              <w:spacing w:after="0" w:line="240" w:lineRule="auto"/>
              <w:jc w:val="both"/>
              <w:rPr>
                <w:rFonts w:ascii="Arial" w:hAnsi="Arial" w:cs="Arial"/>
                <w:lang w:eastAsia="de-DE"/>
              </w:rPr>
            </w:pPr>
          </w:p>
          <w:p w:rsidR="00D803EA" w:rsidRDefault="00D803EA" w:rsidP="00423242">
            <w:pPr>
              <w:autoSpaceDE w:val="0"/>
              <w:autoSpaceDN w:val="0"/>
              <w:adjustRightInd w:val="0"/>
              <w:spacing w:after="0" w:line="240" w:lineRule="auto"/>
              <w:jc w:val="both"/>
              <w:rPr>
                <w:rFonts w:ascii="Arial" w:hAnsi="Arial" w:cs="Arial"/>
                <w:lang w:eastAsia="de-DE"/>
              </w:rPr>
            </w:pPr>
            <w:r>
              <w:rPr>
                <w:rFonts w:ascii="Arial" w:hAnsi="Arial" w:cs="Arial"/>
                <w:lang w:eastAsia="de-DE"/>
              </w:rPr>
              <w:t>Name, Vorname der/des</w:t>
            </w:r>
          </w:p>
          <w:p w:rsidR="00D803EA" w:rsidRDefault="00D803EA" w:rsidP="00423242">
            <w:pPr>
              <w:autoSpaceDE w:val="0"/>
              <w:autoSpaceDN w:val="0"/>
              <w:adjustRightInd w:val="0"/>
              <w:spacing w:after="0" w:line="240" w:lineRule="auto"/>
              <w:jc w:val="both"/>
              <w:rPr>
                <w:rFonts w:ascii="Arial" w:hAnsi="Arial" w:cs="Arial"/>
                <w:b/>
                <w:bCs/>
                <w:sz w:val="28"/>
                <w:szCs w:val="28"/>
                <w:lang w:eastAsia="de-DE"/>
              </w:rPr>
            </w:pPr>
            <w:r>
              <w:rPr>
                <w:rFonts w:ascii="Arial" w:hAnsi="Arial" w:cs="Arial"/>
                <w:lang w:eastAsia="de-DE"/>
              </w:rPr>
              <w:t>Erziehungsberechtigten:</w:t>
            </w:r>
          </w:p>
        </w:tc>
        <w:tc>
          <w:tcPr>
            <w:tcW w:w="6267" w:type="dxa"/>
            <w:tcBorders>
              <w:top w:val="single" w:sz="4" w:space="0" w:color="auto"/>
              <w:bottom w:val="single" w:sz="4" w:space="0" w:color="auto"/>
            </w:tcBorders>
          </w:tcPr>
          <w:p w:rsidR="00D803EA" w:rsidRDefault="00D803EA" w:rsidP="00423242">
            <w:pPr>
              <w:autoSpaceDE w:val="0"/>
              <w:autoSpaceDN w:val="0"/>
              <w:adjustRightInd w:val="0"/>
              <w:spacing w:after="0" w:line="240" w:lineRule="auto"/>
              <w:jc w:val="both"/>
              <w:rPr>
                <w:rFonts w:ascii="Arial" w:hAnsi="Arial" w:cs="Arial"/>
                <w:b/>
                <w:bCs/>
                <w:sz w:val="28"/>
                <w:szCs w:val="28"/>
                <w:lang w:eastAsia="de-DE"/>
              </w:rPr>
            </w:pPr>
          </w:p>
        </w:tc>
      </w:tr>
      <w:tr w:rsidR="00D803EA" w:rsidTr="00423242">
        <w:tc>
          <w:tcPr>
            <w:tcW w:w="3369" w:type="dxa"/>
            <w:tcBorders>
              <w:top w:val="nil"/>
              <w:bottom w:val="nil"/>
            </w:tcBorders>
          </w:tcPr>
          <w:p w:rsidR="00D803EA" w:rsidRDefault="00D803EA" w:rsidP="00423242">
            <w:pPr>
              <w:autoSpaceDE w:val="0"/>
              <w:autoSpaceDN w:val="0"/>
              <w:adjustRightInd w:val="0"/>
              <w:spacing w:after="0" w:line="240" w:lineRule="auto"/>
              <w:jc w:val="both"/>
              <w:rPr>
                <w:rFonts w:ascii="Arial" w:hAnsi="Arial" w:cs="Arial"/>
                <w:lang w:eastAsia="de-DE"/>
              </w:rPr>
            </w:pPr>
          </w:p>
          <w:p w:rsidR="00D803EA" w:rsidRDefault="00D803EA" w:rsidP="00423242">
            <w:pPr>
              <w:autoSpaceDE w:val="0"/>
              <w:autoSpaceDN w:val="0"/>
              <w:adjustRightInd w:val="0"/>
              <w:spacing w:after="0" w:line="240" w:lineRule="auto"/>
              <w:jc w:val="both"/>
              <w:rPr>
                <w:rFonts w:ascii="Arial" w:hAnsi="Arial" w:cs="Arial"/>
                <w:lang w:eastAsia="de-DE"/>
              </w:rPr>
            </w:pPr>
          </w:p>
          <w:p w:rsidR="00D803EA" w:rsidRDefault="00D803EA" w:rsidP="00423242">
            <w:pPr>
              <w:autoSpaceDE w:val="0"/>
              <w:autoSpaceDN w:val="0"/>
              <w:adjustRightInd w:val="0"/>
              <w:spacing w:after="0" w:line="240" w:lineRule="auto"/>
              <w:jc w:val="both"/>
              <w:rPr>
                <w:rFonts w:ascii="Arial" w:hAnsi="Arial" w:cs="Arial"/>
                <w:b/>
                <w:bCs/>
                <w:sz w:val="28"/>
                <w:szCs w:val="28"/>
                <w:lang w:eastAsia="de-DE"/>
              </w:rPr>
            </w:pPr>
            <w:r>
              <w:rPr>
                <w:rFonts w:ascii="Arial" w:hAnsi="Arial" w:cs="Arial"/>
                <w:lang w:eastAsia="de-DE"/>
              </w:rPr>
              <w:t>Name der Schule:</w:t>
            </w:r>
          </w:p>
        </w:tc>
        <w:tc>
          <w:tcPr>
            <w:tcW w:w="6267" w:type="dxa"/>
            <w:tcBorders>
              <w:top w:val="single" w:sz="4" w:space="0" w:color="auto"/>
              <w:bottom w:val="single" w:sz="4" w:space="0" w:color="auto"/>
            </w:tcBorders>
          </w:tcPr>
          <w:p w:rsidR="00D803EA" w:rsidRDefault="00D803EA" w:rsidP="00423242">
            <w:pPr>
              <w:autoSpaceDE w:val="0"/>
              <w:autoSpaceDN w:val="0"/>
              <w:adjustRightInd w:val="0"/>
              <w:spacing w:after="0" w:line="240" w:lineRule="auto"/>
              <w:jc w:val="both"/>
              <w:rPr>
                <w:rFonts w:ascii="Arial" w:hAnsi="Arial" w:cs="Arial"/>
                <w:b/>
                <w:bCs/>
                <w:sz w:val="28"/>
                <w:szCs w:val="28"/>
                <w:lang w:eastAsia="de-DE"/>
              </w:rPr>
            </w:pPr>
          </w:p>
        </w:tc>
      </w:tr>
      <w:tr w:rsidR="00D803EA" w:rsidTr="00423242">
        <w:tc>
          <w:tcPr>
            <w:tcW w:w="3369" w:type="dxa"/>
            <w:tcBorders>
              <w:top w:val="nil"/>
              <w:bottom w:val="nil"/>
            </w:tcBorders>
          </w:tcPr>
          <w:p w:rsidR="00D803EA" w:rsidRDefault="00D803EA" w:rsidP="00423242">
            <w:pPr>
              <w:autoSpaceDE w:val="0"/>
              <w:autoSpaceDN w:val="0"/>
              <w:adjustRightInd w:val="0"/>
              <w:spacing w:after="0" w:line="240" w:lineRule="auto"/>
              <w:jc w:val="both"/>
              <w:rPr>
                <w:rFonts w:ascii="Arial" w:hAnsi="Arial" w:cs="Arial"/>
                <w:lang w:eastAsia="de-DE"/>
              </w:rPr>
            </w:pPr>
          </w:p>
          <w:p w:rsidR="00D803EA" w:rsidRDefault="00D803EA" w:rsidP="00423242">
            <w:pPr>
              <w:autoSpaceDE w:val="0"/>
              <w:autoSpaceDN w:val="0"/>
              <w:adjustRightInd w:val="0"/>
              <w:spacing w:after="0" w:line="240" w:lineRule="auto"/>
              <w:jc w:val="both"/>
              <w:rPr>
                <w:rFonts w:ascii="Arial" w:hAnsi="Arial" w:cs="Arial"/>
                <w:lang w:eastAsia="de-DE"/>
              </w:rPr>
            </w:pPr>
          </w:p>
          <w:p w:rsidR="00D803EA" w:rsidRDefault="00D803EA" w:rsidP="00423242">
            <w:pPr>
              <w:autoSpaceDE w:val="0"/>
              <w:autoSpaceDN w:val="0"/>
              <w:adjustRightInd w:val="0"/>
              <w:spacing w:after="0" w:line="240" w:lineRule="auto"/>
              <w:jc w:val="both"/>
              <w:rPr>
                <w:rFonts w:ascii="Arial" w:hAnsi="Arial" w:cs="Arial"/>
                <w:lang w:eastAsia="de-DE"/>
              </w:rPr>
            </w:pPr>
            <w:r>
              <w:rPr>
                <w:rFonts w:ascii="Arial" w:hAnsi="Arial" w:cs="Arial"/>
                <w:lang w:eastAsia="de-DE"/>
              </w:rPr>
              <w:t xml:space="preserve">Klasse: </w:t>
            </w:r>
          </w:p>
        </w:tc>
        <w:tc>
          <w:tcPr>
            <w:tcW w:w="6267" w:type="dxa"/>
            <w:tcBorders>
              <w:top w:val="single" w:sz="4" w:space="0" w:color="auto"/>
            </w:tcBorders>
          </w:tcPr>
          <w:p w:rsidR="00D803EA" w:rsidRDefault="00D803EA" w:rsidP="00423242">
            <w:pPr>
              <w:autoSpaceDE w:val="0"/>
              <w:autoSpaceDN w:val="0"/>
              <w:adjustRightInd w:val="0"/>
              <w:spacing w:after="0" w:line="240" w:lineRule="auto"/>
              <w:jc w:val="both"/>
              <w:rPr>
                <w:rFonts w:ascii="Arial" w:hAnsi="Arial" w:cs="Arial"/>
                <w:b/>
                <w:bCs/>
                <w:sz w:val="28"/>
                <w:szCs w:val="28"/>
                <w:lang w:eastAsia="de-DE"/>
              </w:rPr>
            </w:pPr>
          </w:p>
        </w:tc>
      </w:tr>
    </w:tbl>
    <w:p w:rsidR="00D803EA" w:rsidRDefault="00D803EA" w:rsidP="00D803EA">
      <w:pPr>
        <w:autoSpaceDE w:val="0"/>
        <w:autoSpaceDN w:val="0"/>
        <w:adjustRightInd w:val="0"/>
        <w:spacing w:after="0" w:line="240" w:lineRule="auto"/>
        <w:jc w:val="both"/>
        <w:rPr>
          <w:rFonts w:ascii="Arial" w:hAnsi="Arial" w:cs="Arial"/>
          <w:b/>
          <w:bCs/>
          <w:sz w:val="28"/>
          <w:szCs w:val="28"/>
          <w:lang w:eastAsia="de-DE"/>
        </w:rPr>
      </w:pPr>
    </w:p>
    <w:p w:rsidR="00D803EA" w:rsidRDefault="00D803EA" w:rsidP="00D803EA">
      <w:pPr>
        <w:autoSpaceDE w:val="0"/>
        <w:autoSpaceDN w:val="0"/>
        <w:adjustRightInd w:val="0"/>
        <w:spacing w:after="0" w:line="240" w:lineRule="auto"/>
        <w:jc w:val="both"/>
        <w:rPr>
          <w:rFonts w:ascii="Arial" w:hAnsi="Arial" w:cs="Arial"/>
          <w:b/>
          <w:bCs/>
          <w:sz w:val="28"/>
          <w:szCs w:val="28"/>
          <w:lang w:eastAsia="de-DE"/>
        </w:rPr>
      </w:pPr>
    </w:p>
    <w:p w:rsidR="00D803EA" w:rsidRDefault="00D803EA" w:rsidP="00D803EA">
      <w:pPr>
        <w:autoSpaceDE w:val="0"/>
        <w:autoSpaceDN w:val="0"/>
        <w:adjustRightInd w:val="0"/>
        <w:spacing w:after="120" w:line="240" w:lineRule="auto"/>
        <w:jc w:val="both"/>
        <w:rPr>
          <w:rFonts w:ascii="Arial" w:hAnsi="Arial" w:cs="Arial"/>
          <w:b/>
          <w:bCs/>
          <w:sz w:val="24"/>
          <w:szCs w:val="24"/>
          <w:lang w:eastAsia="de-DE"/>
        </w:rPr>
      </w:pPr>
      <w:r>
        <w:rPr>
          <w:rFonts w:ascii="Arial" w:hAnsi="Arial" w:cs="Arial"/>
          <w:b/>
          <w:bCs/>
          <w:sz w:val="24"/>
          <w:szCs w:val="24"/>
          <w:lang w:eastAsia="de-DE"/>
        </w:rPr>
        <w:t xml:space="preserve">Einwilligung: </w:t>
      </w:r>
    </w:p>
    <w:p w:rsidR="00D803EA" w:rsidRDefault="00D803EA" w:rsidP="00D803EA">
      <w:pPr>
        <w:autoSpaceDE w:val="0"/>
        <w:autoSpaceDN w:val="0"/>
        <w:adjustRightInd w:val="0"/>
        <w:spacing w:after="0" w:line="240" w:lineRule="auto"/>
        <w:jc w:val="both"/>
        <w:rPr>
          <w:rFonts w:ascii="Arial" w:eastAsia="Times New Roman" w:hAnsi="Arial" w:cs="Arial"/>
          <w:b/>
          <w:bCs/>
          <w:sz w:val="24"/>
          <w:szCs w:val="20"/>
          <w:lang w:eastAsia="de-DE"/>
        </w:rPr>
      </w:pPr>
      <w:r>
        <w:rPr>
          <w:rFonts w:ascii="Arial" w:eastAsia="Times New Roman" w:hAnsi="Arial" w:cs="Arial"/>
          <w:b/>
          <w:bCs/>
          <w:sz w:val="24"/>
          <w:szCs w:val="20"/>
          <w:lang w:eastAsia="de-DE"/>
        </w:rPr>
        <w:t xml:space="preserve">auf Grundlage der Allgemeinen Nutzungsbedingungen </w:t>
      </w:r>
      <w:r w:rsidRPr="00955B71">
        <w:rPr>
          <w:rFonts w:ascii="Arial" w:eastAsia="Times New Roman" w:hAnsi="Arial" w:cs="Arial"/>
          <w:b/>
          <w:bCs/>
          <w:sz w:val="24"/>
          <w:szCs w:val="20"/>
          <w:lang w:eastAsia="de-DE"/>
        </w:rPr>
        <w:t>gültig seit 13.02.2014, geändert am 18.03.2015</w:t>
      </w:r>
      <w:r>
        <w:rPr>
          <w:rFonts w:ascii="Arial" w:eastAsia="Times New Roman" w:hAnsi="Arial" w:cs="Arial"/>
          <w:b/>
          <w:bCs/>
          <w:sz w:val="24"/>
          <w:szCs w:val="20"/>
          <w:lang w:eastAsia="de-DE"/>
        </w:rPr>
        <w:t xml:space="preserve">. Diese sind zum einen auf der Homepage </w:t>
      </w:r>
      <w:hyperlink r:id="rId18" w:history="1">
        <w:r>
          <w:rPr>
            <w:rStyle w:val="Hyperlink"/>
            <w:rFonts w:ascii="Arial" w:eastAsia="Times New Roman" w:hAnsi="Arial" w:cs="Arial"/>
            <w:b/>
            <w:bCs/>
            <w:color w:val="auto"/>
            <w:sz w:val="24"/>
            <w:szCs w:val="20"/>
            <w:lang w:eastAsia="de-DE"/>
          </w:rPr>
          <w:t>www.lernen.barnim.de</w:t>
        </w:r>
      </w:hyperlink>
      <w:r>
        <w:rPr>
          <w:rFonts w:ascii="Arial" w:eastAsia="Times New Roman" w:hAnsi="Arial" w:cs="Arial"/>
          <w:b/>
          <w:bCs/>
          <w:sz w:val="24"/>
          <w:szCs w:val="20"/>
          <w:lang w:eastAsia="de-DE"/>
        </w:rPr>
        <w:t xml:space="preserve"> (-&gt; Allgemeine Nutzungsbedingungen) abgelegt und zum anderen im Sekretariat Ihrer Schule zur Einsichtnahme ausgelegt.</w:t>
      </w:r>
    </w:p>
    <w:p w:rsidR="00D803EA" w:rsidRDefault="00D803EA" w:rsidP="00D803EA">
      <w:pPr>
        <w:autoSpaceDE w:val="0"/>
        <w:autoSpaceDN w:val="0"/>
        <w:adjustRightInd w:val="0"/>
        <w:spacing w:after="0" w:line="240" w:lineRule="auto"/>
        <w:rPr>
          <w:rFonts w:ascii="Arial" w:eastAsia="Times New Roman" w:hAnsi="Arial" w:cs="Arial"/>
          <w:sz w:val="24"/>
          <w:szCs w:val="20"/>
          <w:lang w:eastAsia="de-DE"/>
        </w:rPr>
      </w:pPr>
    </w:p>
    <w:p w:rsidR="00D803EA" w:rsidRDefault="00D803EA" w:rsidP="00D803EA">
      <w:pPr>
        <w:autoSpaceDE w:val="0"/>
        <w:autoSpaceDN w:val="0"/>
        <w:adjustRightInd w:val="0"/>
        <w:spacing w:after="0" w:line="240" w:lineRule="auto"/>
        <w:rPr>
          <w:rFonts w:ascii="Arial" w:eastAsia="Times New Roman" w:hAnsi="Arial" w:cs="Arial"/>
          <w:sz w:val="24"/>
          <w:szCs w:val="20"/>
          <w:lang w:eastAsia="de-DE"/>
        </w:rPr>
      </w:pPr>
      <w:r>
        <w:rPr>
          <w:rFonts w:ascii="Arial" w:eastAsia="Times New Roman" w:hAnsi="Arial" w:cs="Arial"/>
          <w:sz w:val="24"/>
          <w:szCs w:val="20"/>
          <w:lang w:eastAsia="de-DE"/>
        </w:rPr>
        <w:t>Ich erkläre mich einverstanden</w:t>
      </w:r>
    </w:p>
    <w:p w:rsidR="00D803EA" w:rsidRDefault="00D803EA" w:rsidP="00D803EA">
      <w:pPr>
        <w:numPr>
          <w:ilvl w:val="0"/>
          <w:numId w:val="3"/>
        </w:numPr>
        <w:autoSpaceDE w:val="0"/>
        <w:autoSpaceDN w:val="0"/>
        <w:adjustRightInd w:val="0"/>
        <w:spacing w:before="120" w:after="0" w:line="240" w:lineRule="auto"/>
        <w:rPr>
          <w:rFonts w:ascii="Arial" w:hAnsi="Arial" w:cs="Arial"/>
          <w:sz w:val="24"/>
          <w:szCs w:val="20"/>
          <w:lang w:eastAsia="de-DE"/>
        </w:rPr>
      </w:pPr>
      <w:r>
        <w:rPr>
          <w:rFonts w:ascii="Arial" w:hAnsi="Arial" w:cs="Arial"/>
          <w:sz w:val="24"/>
          <w:szCs w:val="20"/>
          <w:lang w:eastAsia="de-DE"/>
        </w:rPr>
        <w:t>mit der Anmeldung auf www.lernen.barnim.de,</w:t>
      </w:r>
    </w:p>
    <w:p w:rsidR="00D803EA" w:rsidRDefault="00D803EA" w:rsidP="00D803EA">
      <w:pPr>
        <w:numPr>
          <w:ilvl w:val="0"/>
          <w:numId w:val="3"/>
        </w:numPr>
        <w:autoSpaceDE w:val="0"/>
        <w:autoSpaceDN w:val="0"/>
        <w:adjustRightInd w:val="0"/>
        <w:spacing w:before="120" w:after="0" w:line="240" w:lineRule="auto"/>
        <w:rPr>
          <w:rFonts w:ascii="Arial" w:hAnsi="Arial" w:cs="Arial"/>
          <w:sz w:val="24"/>
          <w:szCs w:val="20"/>
          <w:lang w:eastAsia="de-DE"/>
        </w:rPr>
      </w:pPr>
      <w:r>
        <w:rPr>
          <w:rFonts w:ascii="Arial" w:hAnsi="Arial" w:cs="Arial"/>
          <w:sz w:val="24"/>
          <w:szCs w:val="20"/>
          <w:lang w:eastAsia="de-DE"/>
        </w:rPr>
        <w:t>mit der Erhebung, Verarbeitung und Nutzung meiner persönlichen Daten gemäß Ziffer 2 der Allgemeinen Nutzungsbedingungen,</w:t>
      </w:r>
    </w:p>
    <w:p w:rsidR="00D803EA" w:rsidRDefault="00D803EA" w:rsidP="00D803EA">
      <w:pPr>
        <w:numPr>
          <w:ilvl w:val="0"/>
          <w:numId w:val="3"/>
        </w:numPr>
        <w:autoSpaceDE w:val="0"/>
        <w:autoSpaceDN w:val="0"/>
        <w:adjustRightInd w:val="0"/>
        <w:spacing w:before="120" w:after="0" w:line="240" w:lineRule="auto"/>
        <w:rPr>
          <w:rFonts w:ascii="Arial" w:hAnsi="Arial" w:cs="Arial"/>
          <w:sz w:val="24"/>
          <w:szCs w:val="20"/>
          <w:lang w:eastAsia="de-DE"/>
        </w:rPr>
      </w:pPr>
      <w:r>
        <w:rPr>
          <w:rFonts w:ascii="Arial" w:hAnsi="Arial" w:cs="Arial"/>
          <w:sz w:val="24"/>
          <w:szCs w:val="20"/>
          <w:lang w:eastAsia="de-DE"/>
        </w:rPr>
        <w:t>und der Einhaltung meiner Pflichten und Verantwortlichkeiten gemäß Ziffer 3 der Allgemeinen Nutzungsbedingungen.</w:t>
      </w:r>
    </w:p>
    <w:p w:rsidR="00D803EA" w:rsidRDefault="00D803EA" w:rsidP="00D803EA">
      <w:pPr>
        <w:autoSpaceDE w:val="0"/>
        <w:autoSpaceDN w:val="0"/>
        <w:adjustRightInd w:val="0"/>
        <w:spacing w:after="0" w:line="240" w:lineRule="auto"/>
        <w:rPr>
          <w:rFonts w:ascii="Arial" w:hAnsi="Arial" w:cs="Arial"/>
          <w:sz w:val="24"/>
          <w:szCs w:val="20"/>
          <w:lang w:eastAsia="de-DE"/>
        </w:rPr>
      </w:pPr>
    </w:p>
    <w:p w:rsidR="00D803EA" w:rsidRDefault="00D803EA" w:rsidP="00D803EA">
      <w:pPr>
        <w:autoSpaceDE w:val="0"/>
        <w:autoSpaceDN w:val="0"/>
        <w:adjustRightInd w:val="0"/>
        <w:spacing w:after="0" w:line="240" w:lineRule="auto"/>
        <w:jc w:val="both"/>
        <w:rPr>
          <w:rFonts w:ascii="Arial" w:hAnsi="Arial" w:cs="Arial"/>
          <w:sz w:val="24"/>
          <w:szCs w:val="20"/>
          <w:lang w:eastAsia="de-DE"/>
        </w:rPr>
      </w:pPr>
      <w:r>
        <w:rPr>
          <w:rFonts w:ascii="Arial" w:hAnsi="Arial" w:cs="Arial"/>
          <w:sz w:val="24"/>
          <w:szCs w:val="20"/>
          <w:lang w:eastAsia="de-DE"/>
        </w:rPr>
        <w:t>Ich habe die zugrundeliegenden Allgemeinen Nutzungsbedingungen gelesen und ver</w:t>
      </w:r>
      <w:r>
        <w:rPr>
          <w:rFonts w:ascii="Arial" w:hAnsi="Arial" w:cs="Arial"/>
          <w:sz w:val="24"/>
          <w:szCs w:val="20"/>
          <w:lang w:eastAsia="de-DE"/>
        </w:rPr>
        <w:softHyphen/>
        <w:t>standen und von der Widerrufsbelehrung sowie der Erklärung zur Freiwilligkeit Kenntnis genommen.</w:t>
      </w:r>
    </w:p>
    <w:p w:rsidR="00D803EA" w:rsidRDefault="00D803EA" w:rsidP="00D803EA">
      <w:pPr>
        <w:autoSpaceDE w:val="0"/>
        <w:autoSpaceDN w:val="0"/>
        <w:adjustRightInd w:val="0"/>
        <w:spacing w:after="0" w:line="240" w:lineRule="auto"/>
        <w:jc w:val="both"/>
        <w:rPr>
          <w:rFonts w:ascii="Arial" w:hAnsi="Arial" w:cs="Arial"/>
          <w:sz w:val="24"/>
          <w:szCs w:val="20"/>
          <w:lang w:eastAsia="de-DE"/>
        </w:rPr>
      </w:pPr>
    </w:p>
    <w:tbl>
      <w:tblPr>
        <w:tblW w:w="0" w:type="auto"/>
        <w:tblBorders>
          <w:bottom w:val="single" w:sz="4" w:space="0" w:color="auto"/>
        </w:tblBorders>
        <w:tblLook w:val="04A0" w:firstRow="1" w:lastRow="0" w:firstColumn="1" w:lastColumn="0" w:noHBand="0" w:noVBand="1"/>
      </w:tblPr>
      <w:tblGrid>
        <w:gridCol w:w="2360"/>
        <w:gridCol w:w="564"/>
        <w:gridCol w:w="2815"/>
        <w:gridCol w:w="705"/>
        <w:gridCol w:w="3126"/>
      </w:tblGrid>
      <w:tr w:rsidR="00D803EA" w:rsidTr="00D803EA">
        <w:trPr>
          <w:trHeight w:val="747"/>
        </w:trPr>
        <w:tc>
          <w:tcPr>
            <w:tcW w:w="2360" w:type="dxa"/>
            <w:tcBorders>
              <w:bottom w:val="single" w:sz="4" w:space="0" w:color="auto"/>
            </w:tcBorders>
          </w:tcPr>
          <w:p w:rsidR="00D803EA" w:rsidRDefault="00D803EA" w:rsidP="00423242">
            <w:pPr>
              <w:autoSpaceDE w:val="0"/>
              <w:autoSpaceDN w:val="0"/>
              <w:adjustRightInd w:val="0"/>
              <w:spacing w:after="0" w:line="240" w:lineRule="auto"/>
              <w:jc w:val="both"/>
              <w:rPr>
                <w:rFonts w:ascii="Arial" w:hAnsi="Arial" w:cs="Arial"/>
                <w:b/>
                <w:bCs/>
                <w:sz w:val="24"/>
                <w:szCs w:val="20"/>
                <w:lang w:eastAsia="de-DE"/>
              </w:rPr>
            </w:pPr>
          </w:p>
        </w:tc>
        <w:tc>
          <w:tcPr>
            <w:tcW w:w="564" w:type="dxa"/>
            <w:tcBorders>
              <w:bottom w:val="nil"/>
            </w:tcBorders>
          </w:tcPr>
          <w:p w:rsidR="00D803EA" w:rsidRDefault="00D803EA" w:rsidP="00423242">
            <w:pPr>
              <w:autoSpaceDE w:val="0"/>
              <w:autoSpaceDN w:val="0"/>
              <w:adjustRightInd w:val="0"/>
              <w:spacing w:after="0" w:line="240" w:lineRule="auto"/>
              <w:jc w:val="both"/>
              <w:rPr>
                <w:rFonts w:ascii="Arial" w:hAnsi="Arial" w:cs="Arial"/>
                <w:b/>
                <w:bCs/>
                <w:sz w:val="24"/>
                <w:szCs w:val="20"/>
                <w:lang w:eastAsia="de-DE"/>
              </w:rPr>
            </w:pPr>
          </w:p>
        </w:tc>
        <w:tc>
          <w:tcPr>
            <w:tcW w:w="2815" w:type="dxa"/>
            <w:tcBorders>
              <w:bottom w:val="single" w:sz="4" w:space="0" w:color="auto"/>
            </w:tcBorders>
          </w:tcPr>
          <w:p w:rsidR="00D803EA" w:rsidRDefault="00D803EA" w:rsidP="00423242">
            <w:pPr>
              <w:autoSpaceDE w:val="0"/>
              <w:autoSpaceDN w:val="0"/>
              <w:adjustRightInd w:val="0"/>
              <w:spacing w:after="0" w:line="240" w:lineRule="auto"/>
              <w:jc w:val="both"/>
              <w:rPr>
                <w:rFonts w:ascii="Arial" w:hAnsi="Arial" w:cs="Arial"/>
                <w:b/>
                <w:bCs/>
                <w:sz w:val="24"/>
                <w:szCs w:val="20"/>
                <w:lang w:eastAsia="de-DE"/>
              </w:rPr>
            </w:pPr>
          </w:p>
        </w:tc>
        <w:tc>
          <w:tcPr>
            <w:tcW w:w="705" w:type="dxa"/>
            <w:tcBorders>
              <w:bottom w:val="nil"/>
            </w:tcBorders>
          </w:tcPr>
          <w:p w:rsidR="00D803EA" w:rsidRDefault="00D803EA" w:rsidP="00423242">
            <w:pPr>
              <w:autoSpaceDE w:val="0"/>
              <w:autoSpaceDN w:val="0"/>
              <w:adjustRightInd w:val="0"/>
              <w:spacing w:after="0" w:line="240" w:lineRule="auto"/>
              <w:jc w:val="both"/>
              <w:rPr>
                <w:rFonts w:ascii="Arial" w:hAnsi="Arial" w:cs="Arial"/>
                <w:b/>
                <w:bCs/>
                <w:sz w:val="24"/>
                <w:szCs w:val="20"/>
                <w:lang w:eastAsia="de-DE"/>
              </w:rPr>
            </w:pPr>
          </w:p>
        </w:tc>
        <w:tc>
          <w:tcPr>
            <w:tcW w:w="3126" w:type="dxa"/>
            <w:tcBorders>
              <w:bottom w:val="single" w:sz="4" w:space="0" w:color="auto"/>
            </w:tcBorders>
          </w:tcPr>
          <w:p w:rsidR="00D803EA" w:rsidRDefault="00D803EA" w:rsidP="00423242">
            <w:pPr>
              <w:autoSpaceDE w:val="0"/>
              <w:autoSpaceDN w:val="0"/>
              <w:adjustRightInd w:val="0"/>
              <w:spacing w:after="0" w:line="240" w:lineRule="auto"/>
              <w:jc w:val="both"/>
              <w:rPr>
                <w:rFonts w:ascii="Arial" w:hAnsi="Arial" w:cs="Arial"/>
                <w:b/>
                <w:bCs/>
                <w:sz w:val="24"/>
                <w:szCs w:val="20"/>
                <w:lang w:eastAsia="de-DE"/>
              </w:rPr>
            </w:pPr>
          </w:p>
        </w:tc>
      </w:tr>
    </w:tbl>
    <w:p w:rsidR="00D803EA" w:rsidRPr="00922F42" w:rsidRDefault="00D803EA" w:rsidP="00D803EA">
      <w:pPr>
        <w:autoSpaceDE w:val="0"/>
        <w:autoSpaceDN w:val="0"/>
        <w:adjustRightInd w:val="0"/>
        <w:spacing w:after="0" w:line="240" w:lineRule="auto"/>
        <w:jc w:val="both"/>
        <w:rPr>
          <w:rFonts w:ascii="Arial" w:hAnsi="Arial" w:cs="Arial"/>
          <w:sz w:val="20"/>
          <w:szCs w:val="20"/>
          <w:lang w:eastAsia="de-DE"/>
        </w:rPr>
      </w:pPr>
      <w:r w:rsidRPr="00922F42">
        <w:rPr>
          <w:rFonts w:ascii="Arial" w:hAnsi="Arial" w:cs="Arial"/>
          <w:sz w:val="20"/>
          <w:szCs w:val="20"/>
          <w:lang w:eastAsia="de-DE"/>
        </w:rPr>
        <w:t>Ort, Datum</w:t>
      </w:r>
      <w:r w:rsidRPr="00922F42">
        <w:rPr>
          <w:rFonts w:ascii="Arial" w:hAnsi="Arial" w:cs="Arial"/>
          <w:sz w:val="20"/>
          <w:szCs w:val="20"/>
          <w:lang w:eastAsia="de-DE"/>
        </w:rPr>
        <w:tab/>
      </w:r>
      <w:r w:rsidRPr="00922F42">
        <w:rPr>
          <w:rFonts w:ascii="Arial" w:hAnsi="Arial" w:cs="Arial"/>
          <w:sz w:val="20"/>
          <w:szCs w:val="20"/>
          <w:lang w:eastAsia="de-DE"/>
        </w:rPr>
        <w:tab/>
      </w:r>
      <w:r w:rsidRPr="00922F42">
        <w:rPr>
          <w:rFonts w:ascii="Arial" w:hAnsi="Arial" w:cs="Arial"/>
          <w:sz w:val="20"/>
          <w:szCs w:val="20"/>
          <w:lang w:eastAsia="de-DE"/>
        </w:rPr>
        <w:tab/>
        <w:t>Unterschrift de</w:t>
      </w:r>
      <w:r>
        <w:rPr>
          <w:rFonts w:ascii="Arial" w:hAnsi="Arial" w:cs="Arial"/>
          <w:sz w:val="20"/>
          <w:szCs w:val="20"/>
          <w:lang w:eastAsia="de-DE"/>
        </w:rPr>
        <w:t>r</w:t>
      </w:r>
      <w:r w:rsidRPr="00922F42">
        <w:rPr>
          <w:rFonts w:ascii="Arial" w:hAnsi="Arial" w:cs="Arial"/>
          <w:sz w:val="20"/>
          <w:szCs w:val="20"/>
          <w:lang w:eastAsia="de-DE"/>
        </w:rPr>
        <w:t xml:space="preserve"> Schüler</w:t>
      </w:r>
      <w:r>
        <w:rPr>
          <w:rFonts w:ascii="Arial" w:hAnsi="Arial" w:cs="Arial"/>
          <w:sz w:val="20"/>
          <w:szCs w:val="20"/>
          <w:lang w:eastAsia="de-DE"/>
        </w:rPr>
        <w:t>in</w:t>
      </w:r>
      <w:r w:rsidRPr="00922F42">
        <w:rPr>
          <w:rFonts w:ascii="Arial" w:hAnsi="Arial" w:cs="Arial"/>
          <w:sz w:val="20"/>
          <w:szCs w:val="20"/>
          <w:lang w:eastAsia="de-DE"/>
        </w:rPr>
        <w:t>/</w:t>
      </w:r>
      <w:r w:rsidRPr="00922F42">
        <w:rPr>
          <w:rFonts w:ascii="Arial" w:hAnsi="Arial" w:cs="Arial"/>
          <w:sz w:val="20"/>
          <w:szCs w:val="20"/>
          <w:lang w:eastAsia="de-DE"/>
        </w:rPr>
        <w:tab/>
      </w:r>
      <w:r w:rsidRPr="00922F42">
        <w:rPr>
          <w:rFonts w:ascii="Arial" w:hAnsi="Arial" w:cs="Arial"/>
          <w:sz w:val="20"/>
          <w:szCs w:val="20"/>
          <w:lang w:eastAsia="de-DE"/>
        </w:rPr>
        <w:tab/>
        <w:t>Unterschrift des</w:t>
      </w:r>
    </w:p>
    <w:p w:rsidR="00302B66" w:rsidRPr="00476F5A" w:rsidRDefault="00D803EA" w:rsidP="00C035CF">
      <w:pPr>
        <w:ind w:left="2124" w:firstLine="708"/>
        <w:jc w:val="both"/>
        <w:rPr>
          <w:rFonts w:ascii="Arial" w:hAnsi="Arial" w:cs="Arial"/>
          <w:sz w:val="20"/>
          <w:szCs w:val="20"/>
        </w:rPr>
      </w:pPr>
      <w:r w:rsidRPr="00922F42">
        <w:rPr>
          <w:rFonts w:ascii="Arial" w:hAnsi="Arial" w:cs="Arial"/>
          <w:sz w:val="20"/>
          <w:szCs w:val="20"/>
          <w:lang w:eastAsia="de-DE"/>
        </w:rPr>
        <w:t>de</w:t>
      </w:r>
      <w:r>
        <w:rPr>
          <w:rFonts w:ascii="Arial" w:hAnsi="Arial" w:cs="Arial"/>
          <w:sz w:val="20"/>
          <w:szCs w:val="20"/>
          <w:lang w:eastAsia="de-DE"/>
        </w:rPr>
        <w:t>s</w:t>
      </w:r>
      <w:r w:rsidRPr="00922F42">
        <w:rPr>
          <w:rFonts w:ascii="Arial" w:hAnsi="Arial" w:cs="Arial"/>
          <w:sz w:val="20"/>
          <w:szCs w:val="20"/>
          <w:lang w:eastAsia="de-DE"/>
        </w:rPr>
        <w:t xml:space="preserve"> Schüler</w:t>
      </w:r>
      <w:r>
        <w:rPr>
          <w:rFonts w:ascii="Arial" w:hAnsi="Arial" w:cs="Arial"/>
          <w:sz w:val="20"/>
          <w:szCs w:val="20"/>
          <w:lang w:eastAsia="de-DE"/>
        </w:rPr>
        <w:t>s</w:t>
      </w:r>
      <w:r w:rsidRPr="00922F42">
        <w:rPr>
          <w:rFonts w:ascii="Arial" w:hAnsi="Arial" w:cs="Arial"/>
          <w:sz w:val="20"/>
          <w:szCs w:val="20"/>
          <w:lang w:eastAsia="de-DE"/>
        </w:rPr>
        <w:tab/>
      </w:r>
      <w:r w:rsidRPr="00922F42">
        <w:rPr>
          <w:rFonts w:ascii="Arial" w:hAnsi="Arial" w:cs="Arial"/>
          <w:sz w:val="20"/>
          <w:szCs w:val="20"/>
          <w:lang w:eastAsia="de-DE"/>
        </w:rPr>
        <w:tab/>
      </w:r>
      <w:r w:rsidRPr="00922F42">
        <w:rPr>
          <w:rFonts w:ascii="Arial" w:hAnsi="Arial" w:cs="Arial"/>
          <w:sz w:val="20"/>
          <w:szCs w:val="20"/>
          <w:lang w:eastAsia="de-DE"/>
        </w:rPr>
        <w:tab/>
      </w:r>
      <w:r w:rsidRPr="00922F42">
        <w:rPr>
          <w:rFonts w:ascii="Arial" w:hAnsi="Arial" w:cs="Arial"/>
          <w:sz w:val="20"/>
          <w:szCs w:val="20"/>
          <w:lang w:eastAsia="de-DE"/>
        </w:rPr>
        <w:tab/>
        <w:t>Erziehungsberechtigten</w:t>
      </w:r>
      <w:bookmarkStart w:id="5" w:name="_GoBack"/>
      <w:bookmarkEnd w:id="5"/>
    </w:p>
    <w:sectPr w:rsidR="00302B66" w:rsidRPr="00476F5A" w:rsidSect="00B06B77">
      <w:footerReference w:type="default" r:id="rId19"/>
      <w:pgSz w:w="11906" w:h="16838"/>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818" w:rsidRDefault="003E2818" w:rsidP="0059547A">
      <w:pPr>
        <w:spacing w:after="0" w:line="240" w:lineRule="auto"/>
      </w:pPr>
      <w:r>
        <w:separator/>
      </w:r>
    </w:p>
  </w:endnote>
  <w:endnote w:type="continuationSeparator" w:id="0">
    <w:p w:rsidR="003E2818" w:rsidRDefault="003E2818" w:rsidP="00595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licious LB">
    <w:panose1 w:val="0200050604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818" w:rsidRPr="00B06B77" w:rsidRDefault="003E2818">
    <w:pPr>
      <w:pStyle w:val="Fuzeile"/>
      <w:jc w:val="center"/>
      <w:rPr>
        <w:rFonts w:ascii="Delicious LB" w:hAnsi="Delicious LB"/>
      </w:rPr>
    </w:pPr>
    <w:r w:rsidRPr="00B06B77">
      <w:rPr>
        <w:rFonts w:ascii="Delicious LB" w:hAnsi="Delicious LB"/>
      </w:rPr>
      <w:fldChar w:fldCharType="begin"/>
    </w:r>
    <w:r w:rsidRPr="00B06B77">
      <w:rPr>
        <w:rFonts w:ascii="Delicious LB" w:hAnsi="Delicious LB"/>
      </w:rPr>
      <w:instrText>PAGE   \* MERGEFORMAT</w:instrText>
    </w:r>
    <w:r w:rsidRPr="00B06B77">
      <w:rPr>
        <w:rFonts w:ascii="Delicious LB" w:hAnsi="Delicious LB"/>
      </w:rPr>
      <w:fldChar w:fldCharType="separate"/>
    </w:r>
    <w:r w:rsidR="00C035CF">
      <w:rPr>
        <w:rFonts w:ascii="Delicious LB" w:hAnsi="Delicious LB"/>
        <w:noProof/>
      </w:rPr>
      <w:t>18</w:t>
    </w:r>
    <w:r w:rsidRPr="00B06B77">
      <w:rPr>
        <w:rFonts w:ascii="Delicious LB" w:hAnsi="Delicious L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818" w:rsidRDefault="003E2818" w:rsidP="0059547A">
      <w:pPr>
        <w:spacing w:after="0" w:line="240" w:lineRule="auto"/>
      </w:pPr>
      <w:r>
        <w:separator/>
      </w:r>
    </w:p>
  </w:footnote>
  <w:footnote w:type="continuationSeparator" w:id="0">
    <w:p w:rsidR="003E2818" w:rsidRDefault="003E2818" w:rsidP="0059547A">
      <w:pPr>
        <w:spacing w:after="0" w:line="240" w:lineRule="auto"/>
      </w:pPr>
      <w:r>
        <w:continuationSeparator/>
      </w:r>
    </w:p>
  </w:footnote>
  <w:footnote w:id="1">
    <w:p w:rsidR="003E2818" w:rsidRPr="00243D0B" w:rsidRDefault="003E2818" w:rsidP="0053312E">
      <w:pPr>
        <w:pStyle w:val="Funotentext"/>
        <w:spacing w:after="0" w:line="240" w:lineRule="auto"/>
        <w:jc w:val="both"/>
        <w:rPr>
          <w:rFonts w:ascii="Delicious LB" w:hAnsi="Delicious LB"/>
        </w:rPr>
      </w:pPr>
      <w:r w:rsidRPr="00243D0B">
        <w:rPr>
          <w:rStyle w:val="Funotenzeichen"/>
          <w:rFonts w:ascii="Delicious LB" w:hAnsi="Delicious LB"/>
        </w:rPr>
        <w:footnoteRef/>
      </w:r>
      <w:r w:rsidRPr="00243D0B">
        <w:rPr>
          <w:rFonts w:ascii="Delicious LB" w:hAnsi="Delicious LB"/>
        </w:rPr>
        <w:t xml:space="preserve"> Zur Vereinfachung und besseren Lesbarkeit wird in ausgewählten Textpassagen für die Bezeichnungen von mehreren Personen verschiedenen Geschlechts die männliche Form verwendet. In allen Fällen sind weibliche Personen mit eingeschlossen. </w:t>
      </w:r>
    </w:p>
  </w:footnote>
  <w:footnote w:id="2">
    <w:p w:rsidR="003E2818" w:rsidRPr="00243D0B" w:rsidRDefault="003E2818" w:rsidP="00F7443A">
      <w:pPr>
        <w:pStyle w:val="Funotentext"/>
        <w:spacing w:after="0" w:line="240" w:lineRule="auto"/>
        <w:jc w:val="both"/>
        <w:rPr>
          <w:rFonts w:ascii="Delicious LB" w:hAnsi="Delicious LB"/>
        </w:rPr>
      </w:pPr>
      <w:r w:rsidRPr="00243D0B">
        <w:rPr>
          <w:rStyle w:val="Funotenzeichen"/>
          <w:rFonts w:ascii="Delicious LB" w:hAnsi="Delicious LB"/>
        </w:rPr>
        <w:footnoteRef/>
      </w:r>
      <w:r w:rsidRPr="00243D0B">
        <w:rPr>
          <w:rFonts w:ascii="Delicious LB" w:hAnsi="Delicious LB"/>
        </w:rPr>
        <w:t xml:space="preserve"> </w:t>
      </w:r>
      <w:r>
        <w:rPr>
          <w:rFonts w:ascii="Delicious LB" w:hAnsi="Delicious LB"/>
        </w:rPr>
        <w:t xml:space="preserve">Die </w:t>
      </w:r>
      <w:r w:rsidRPr="005D6DC2">
        <w:rPr>
          <w:rFonts w:ascii="Delicious LB" w:hAnsi="Delicious LB"/>
        </w:rPr>
        <w:t xml:space="preserve">Zahlen beziehen sich </w:t>
      </w:r>
      <w:r>
        <w:rPr>
          <w:rFonts w:ascii="Delicious LB" w:hAnsi="Delicious LB"/>
        </w:rPr>
        <w:t>auf das Schuljahr 20____/____</w:t>
      </w:r>
      <w:r w:rsidRPr="00243D0B">
        <w:rPr>
          <w:rFonts w:ascii="Delicious LB" w:hAnsi="Delicious L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3BAB"/>
    <w:multiLevelType w:val="hybridMultilevel"/>
    <w:tmpl w:val="C074C246"/>
    <w:lvl w:ilvl="0" w:tplc="BC9A099C">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644C7A"/>
    <w:multiLevelType w:val="hybridMultilevel"/>
    <w:tmpl w:val="8B98E9B6"/>
    <w:lvl w:ilvl="0" w:tplc="9F6094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D0144A"/>
    <w:multiLevelType w:val="hybridMultilevel"/>
    <w:tmpl w:val="0DE6B502"/>
    <w:lvl w:ilvl="0" w:tplc="8856C11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1E95100"/>
    <w:multiLevelType w:val="hybridMultilevel"/>
    <w:tmpl w:val="452AD734"/>
    <w:lvl w:ilvl="0" w:tplc="B42EE17E">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AC8397E"/>
    <w:multiLevelType w:val="hybridMultilevel"/>
    <w:tmpl w:val="FD044F9A"/>
    <w:lvl w:ilvl="0" w:tplc="9234665A">
      <w:numFmt w:val="bullet"/>
      <w:lvlText w:val="-"/>
      <w:lvlJc w:val="left"/>
      <w:pPr>
        <w:ind w:left="720" w:hanging="360"/>
      </w:pPr>
      <w:rPr>
        <w:rFonts w:ascii="Times-Roman" w:eastAsia="Calibri" w:hAnsi="Times-Roman" w:cs="Times-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071331"/>
    <w:multiLevelType w:val="multilevel"/>
    <w:tmpl w:val="98080FA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nsid w:val="43B834EF"/>
    <w:multiLevelType w:val="hybridMultilevel"/>
    <w:tmpl w:val="5784F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4041AF7"/>
    <w:multiLevelType w:val="hybridMultilevel"/>
    <w:tmpl w:val="3E7205BA"/>
    <w:lvl w:ilvl="0" w:tplc="0AFA5E06">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nsid w:val="45D8333F"/>
    <w:multiLevelType w:val="hybridMultilevel"/>
    <w:tmpl w:val="F0CA2E8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9213560"/>
    <w:multiLevelType w:val="hybridMultilevel"/>
    <w:tmpl w:val="B76C2A4C"/>
    <w:lvl w:ilvl="0" w:tplc="CF72D5D2">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755D60"/>
    <w:multiLevelType w:val="hybridMultilevel"/>
    <w:tmpl w:val="D116CCA4"/>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1">
    <w:nsid w:val="60671207"/>
    <w:multiLevelType w:val="hybridMultilevel"/>
    <w:tmpl w:val="B212DA44"/>
    <w:lvl w:ilvl="0" w:tplc="74E6F716">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0FF6FAD"/>
    <w:multiLevelType w:val="hybridMultilevel"/>
    <w:tmpl w:val="B0E0F0E0"/>
    <w:lvl w:ilvl="0" w:tplc="FAA67BF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0"/>
  </w:num>
  <w:num w:numId="5">
    <w:abstractNumId w:val="1"/>
  </w:num>
  <w:num w:numId="6">
    <w:abstractNumId w:val="11"/>
  </w:num>
  <w:num w:numId="7">
    <w:abstractNumId w:val="12"/>
  </w:num>
  <w:num w:numId="8">
    <w:abstractNumId w:val="0"/>
  </w:num>
  <w:num w:numId="9">
    <w:abstractNumId w:val="2"/>
  </w:num>
  <w:num w:numId="10">
    <w:abstractNumId w:val="3"/>
  </w:num>
  <w:num w:numId="11">
    <w:abstractNumId w:val="9"/>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E3"/>
    <w:rsid w:val="00010E1F"/>
    <w:rsid w:val="00013744"/>
    <w:rsid w:val="0001543E"/>
    <w:rsid w:val="00021F13"/>
    <w:rsid w:val="00032037"/>
    <w:rsid w:val="0008299B"/>
    <w:rsid w:val="000877C0"/>
    <w:rsid w:val="00096654"/>
    <w:rsid w:val="000A0E5E"/>
    <w:rsid w:val="000B2366"/>
    <w:rsid w:val="000C471E"/>
    <w:rsid w:val="000D1A3F"/>
    <w:rsid w:val="000D747A"/>
    <w:rsid w:val="001048AB"/>
    <w:rsid w:val="0010603D"/>
    <w:rsid w:val="0011229E"/>
    <w:rsid w:val="00131295"/>
    <w:rsid w:val="001367EF"/>
    <w:rsid w:val="00141689"/>
    <w:rsid w:val="001424A1"/>
    <w:rsid w:val="00143638"/>
    <w:rsid w:val="00174DF7"/>
    <w:rsid w:val="001848A5"/>
    <w:rsid w:val="001857E5"/>
    <w:rsid w:val="0019108C"/>
    <w:rsid w:val="00195CCC"/>
    <w:rsid w:val="001C1877"/>
    <w:rsid w:val="001C46E3"/>
    <w:rsid w:val="001C4D41"/>
    <w:rsid w:val="001C6596"/>
    <w:rsid w:val="001E5D36"/>
    <w:rsid w:val="002040E3"/>
    <w:rsid w:val="002141C8"/>
    <w:rsid w:val="0022319E"/>
    <w:rsid w:val="00243D0B"/>
    <w:rsid w:val="002460C5"/>
    <w:rsid w:val="00250847"/>
    <w:rsid w:val="0025656E"/>
    <w:rsid w:val="00264D2D"/>
    <w:rsid w:val="00277B08"/>
    <w:rsid w:val="002836D9"/>
    <w:rsid w:val="002A0DCF"/>
    <w:rsid w:val="002B7B0C"/>
    <w:rsid w:val="002C3AB2"/>
    <w:rsid w:val="002D4298"/>
    <w:rsid w:val="002E7FEF"/>
    <w:rsid w:val="002F15BE"/>
    <w:rsid w:val="002F257D"/>
    <w:rsid w:val="00302B66"/>
    <w:rsid w:val="00303458"/>
    <w:rsid w:val="003379E4"/>
    <w:rsid w:val="00343429"/>
    <w:rsid w:val="0035127C"/>
    <w:rsid w:val="00362A14"/>
    <w:rsid w:val="003700F3"/>
    <w:rsid w:val="00375808"/>
    <w:rsid w:val="003A4862"/>
    <w:rsid w:val="003A5750"/>
    <w:rsid w:val="003C344B"/>
    <w:rsid w:val="003D05FD"/>
    <w:rsid w:val="003D4B35"/>
    <w:rsid w:val="003E25BE"/>
    <w:rsid w:val="003E2818"/>
    <w:rsid w:val="003F0712"/>
    <w:rsid w:val="00407CF8"/>
    <w:rsid w:val="00415313"/>
    <w:rsid w:val="00436D6E"/>
    <w:rsid w:val="004378A5"/>
    <w:rsid w:val="004525D5"/>
    <w:rsid w:val="00460664"/>
    <w:rsid w:val="00466578"/>
    <w:rsid w:val="00476F5A"/>
    <w:rsid w:val="0049051E"/>
    <w:rsid w:val="004A118E"/>
    <w:rsid w:val="004A4B21"/>
    <w:rsid w:val="004F0071"/>
    <w:rsid w:val="004F0146"/>
    <w:rsid w:val="005001DE"/>
    <w:rsid w:val="00515359"/>
    <w:rsid w:val="00515751"/>
    <w:rsid w:val="0053312E"/>
    <w:rsid w:val="005432EA"/>
    <w:rsid w:val="00552520"/>
    <w:rsid w:val="00560FA3"/>
    <w:rsid w:val="00566E24"/>
    <w:rsid w:val="00573648"/>
    <w:rsid w:val="00573E03"/>
    <w:rsid w:val="00583D3C"/>
    <w:rsid w:val="0058552D"/>
    <w:rsid w:val="0059547A"/>
    <w:rsid w:val="005A5664"/>
    <w:rsid w:val="005A5FB7"/>
    <w:rsid w:val="005B72E8"/>
    <w:rsid w:val="005D4AF8"/>
    <w:rsid w:val="005D6DC2"/>
    <w:rsid w:val="005E1EB7"/>
    <w:rsid w:val="005F379E"/>
    <w:rsid w:val="005F742C"/>
    <w:rsid w:val="00602159"/>
    <w:rsid w:val="00613E07"/>
    <w:rsid w:val="006226AA"/>
    <w:rsid w:val="00630EE0"/>
    <w:rsid w:val="00651052"/>
    <w:rsid w:val="00654A35"/>
    <w:rsid w:val="00664087"/>
    <w:rsid w:val="006A3D91"/>
    <w:rsid w:val="006C16EA"/>
    <w:rsid w:val="006F20CB"/>
    <w:rsid w:val="006F7EA3"/>
    <w:rsid w:val="00715EE1"/>
    <w:rsid w:val="00723F61"/>
    <w:rsid w:val="0072413E"/>
    <w:rsid w:val="0074526D"/>
    <w:rsid w:val="00747FD3"/>
    <w:rsid w:val="007519B0"/>
    <w:rsid w:val="007560A7"/>
    <w:rsid w:val="0077518A"/>
    <w:rsid w:val="0078733E"/>
    <w:rsid w:val="0079336B"/>
    <w:rsid w:val="007B472A"/>
    <w:rsid w:val="007B5A08"/>
    <w:rsid w:val="007C0252"/>
    <w:rsid w:val="007C1109"/>
    <w:rsid w:val="007C18B7"/>
    <w:rsid w:val="007D398C"/>
    <w:rsid w:val="007D76B9"/>
    <w:rsid w:val="00802356"/>
    <w:rsid w:val="008128D5"/>
    <w:rsid w:val="00837692"/>
    <w:rsid w:val="0084274D"/>
    <w:rsid w:val="008671CE"/>
    <w:rsid w:val="0086727A"/>
    <w:rsid w:val="008723E0"/>
    <w:rsid w:val="0087242F"/>
    <w:rsid w:val="00874B27"/>
    <w:rsid w:val="00886C6B"/>
    <w:rsid w:val="00890F46"/>
    <w:rsid w:val="008A1084"/>
    <w:rsid w:val="008A29EC"/>
    <w:rsid w:val="008B628A"/>
    <w:rsid w:val="008C6551"/>
    <w:rsid w:val="008D2BBB"/>
    <w:rsid w:val="008E02E5"/>
    <w:rsid w:val="00911FB5"/>
    <w:rsid w:val="009328DD"/>
    <w:rsid w:val="00961A8C"/>
    <w:rsid w:val="0096709E"/>
    <w:rsid w:val="00986E47"/>
    <w:rsid w:val="009946EB"/>
    <w:rsid w:val="009A09F1"/>
    <w:rsid w:val="009A3E65"/>
    <w:rsid w:val="009D246C"/>
    <w:rsid w:val="009E10FF"/>
    <w:rsid w:val="009E68FC"/>
    <w:rsid w:val="009F2D0F"/>
    <w:rsid w:val="009F7933"/>
    <w:rsid w:val="00A27A95"/>
    <w:rsid w:val="00A44B51"/>
    <w:rsid w:val="00A52B78"/>
    <w:rsid w:val="00A96C13"/>
    <w:rsid w:val="00AA4DE5"/>
    <w:rsid w:val="00AB2896"/>
    <w:rsid w:val="00AB4203"/>
    <w:rsid w:val="00AF0D71"/>
    <w:rsid w:val="00B01BA0"/>
    <w:rsid w:val="00B04FAA"/>
    <w:rsid w:val="00B06B77"/>
    <w:rsid w:val="00B14BEB"/>
    <w:rsid w:val="00B51121"/>
    <w:rsid w:val="00B64FCB"/>
    <w:rsid w:val="00B72A65"/>
    <w:rsid w:val="00B946FC"/>
    <w:rsid w:val="00B96E65"/>
    <w:rsid w:val="00BA3B88"/>
    <w:rsid w:val="00BB3524"/>
    <w:rsid w:val="00BC71C4"/>
    <w:rsid w:val="00BE456E"/>
    <w:rsid w:val="00BE6FA4"/>
    <w:rsid w:val="00BF5AC1"/>
    <w:rsid w:val="00C035CF"/>
    <w:rsid w:val="00C06818"/>
    <w:rsid w:val="00C1689B"/>
    <w:rsid w:val="00C405C8"/>
    <w:rsid w:val="00C44887"/>
    <w:rsid w:val="00C475A6"/>
    <w:rsid w:val="00C54C77"/>
    <w:rsid w:val="00C612A5"/>
    <w:rsid w:val="00C74489"/>
    <w:rsid w:val="00CB6C8B"/>
    <w:rsid w:val="00CD65EC"/>
    <w:rsid w:val="00CE0C17"/>
    <w:rsid w:val="00CE7F43"/>
    <w:rsid w:val="00CF4544"/>
    <w:rsid w:val="00D0331D"/>
    <w:rsid w:val="00D3005A"/>
    <w:rsid w:val="00D43A78"/>
    <w:rsid w:val="00D609B5"/>
    <w:rsid w:val="00D60A3D"/>
    <w:rsid w:val="00D70CA1"/>
    <w:rsid w:val="00D768D2"/>
    <w:rsid w:val="00D76A91"/>
    <w:rsid w:val="00D803EA"/>
    <w:rsid w:val="00DA0530"/>
    <w:rsid w:val="00DA1BCC"/>
    <w:rsid w:val="00DA7FCB"/>
    <w:rsid w:val="00DB286B"/>
    <w:rsid w:val="00DB3E64"/>
    <w:rsid w:val="00DB5BDE"/>
    <w:rsid w:val="00DC4E98"/>
    <w:rsid w:val="00DC77D5"/>
    <w:rsid w:val="00DC7D39"/>
    <w:rsid w:val="00DD6C2D"/>
    <w:rsid w:val="00DD7603"/>
    <w:rsid w:val="00E14536"/>
    <w:rsid w:val="00E16560"/>
    <w:rsid w:val="00E31A75"/>
    <w:rsid w:val="00E3590A"/>
    <w:rsid w:val="00E36B2B"/>
    <w:rsid w:val="00E54278"/>
    <w:rsid w:val="00E55D9F"/>
    <w:rsid w:val="00E60AE5"/>
    <w:rsid w:val="00E67CCE"/>
    <w:rsid w:val="00E91CB7"/>
    <w:rsid w:val="00EB16D6"/>
    <w:rsid w:val="00EB3C13"/>
    <w:rsid w:val="00EB5FE3"/>
    <w:rsid w:val="00EB75EA"/>
    <w:rsid w:val="00EC1FB6"/>
    <w:rsid w:val="00EC610C"/>
    <w:rsid w:val="00EE3F87"/>
    <w:rsid w:val="00EE78B4"/>
    <w:rsid w:val="00F015B9"/>
    <w:rsid w:val="00F2736B"/>
    <w:rsid w:val="00F3477D"/>
    <w:rsid w:val="00F36CA6"/>
    <w:rsid w:val="00F43450"/>
    <w:rsid w:val="00F434F1"/>
    <w:rsid w:val="00F5343F"/>
    <w:rsid w:val="00F54EF8"/>
    <w:rsid w:val="00F55A44"/>
    <w:rsid w:val="00F70AC5"/>
    <w:rsid w:val="00F7443A"/>
    <w:rsid w:val="00F82FC1"/>
    <w:rsid w:val="00F935C7"/>
    <w:rsid w:val="00F93F43"/>
    <w:rsid w:val="00F9696D"/>
    <w:rsid w:val="00FA73A9"/>
    <w:rsid w:val="00FB07E4"/>
    <w:rsid w:val="00FC5E5E"/>
    <w:rsid w:val="00FE7F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105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72A65"/>
    <w:pPr>
      <w:keepNext/>
      <w:numPr>
        <w:numId w:val="1"/>
      </w:numPr>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unhideWhenUsed/>
    <w:qFormat/>
    <w:rsid w:val="00B72A65"/>
    <w:pPr>
      <w:keepNext/>
      <w:numPr>
        <w:ilvl w:val="1"/>
        <w:numId w:val="1"/>
      </w:numPr>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qFormat/>
    <w:rsid w:val="00B72A65"/>
    <w:pPr>
      <w:keepNext/>
      <w:numPr>
        <w:ilvl w:val="2"/>
        <w:numId w:val="1"/>
      </w:numPr>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semiHidden/>
    <w:unhideWhenUsed/>
    <w:qFormat/>
    <w:rsid w:val="00B72A65"/>
    <w:pPr>
      <w:keepNext/>
      <w:numPr>
        <w:ilvl w:val="3"/>
        <w:numId w:val="1"/>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semiHidden/>
    <w:unhideWhenUsed/>
    <w:qFormat/>
    <w:rsid w:val="00B72A65"/>
    <w:pPr>
      <w:numPr>
        <w:ilvl w:val="4"/>
        <w:numId w:val="1"/>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semiHidden/>
    <w:unhideWhenUsed/>
    <w:qFormat/>
    <w:rsid w:val="00B72A65"/>
    <w:pPr>
      <w:numPr>
        <w:ilvl w:val="5"/>
        <w:numId w:val="1"/>
      </w:numPr>
      <w:spacing w:before="240" w:after="60"/>
      <w:outlineLvl w:val="5"/>
    </w:pPr>
    <w:rPr>
      <w:rFonts w:eastAsia="Times New Roman"/>
      <w:b/>
      <w:bCs/>
    </w:rPr>
  </w:style>
  <w:style w:type="paragraph" w:styleId="berschrift7">
    <w:name w:val="heading 7"/>
    <w:basedOn w:val="Standard"/>
    <w:next w:val="Standard"/>
    <w:link w:val="berschrift7Zchn"/>
    <w:uiPriority w:val="9"/>
    <w:semiHidden/>
    <w:unhideWhenUsed/>
    <w:qFormat/>
    <w:rsid w:val="00B72A65"/>
    <w:pPr>
      <w:numPr>
        <w:ilvl w:val="6"/>
        <w:numId w:val="1"/>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semiHidden/>
    <w:unhideWhenUsed/>
    <w:qFormat/>
    <w:rsid w:val="00B72A65"/>
    <w:pPr>
      <w:numPr>
        <w:ilvl w:val="7"/>
        <w:numId w:val="1"/>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semiHidden/>
    <w:unhideWhenUsed/>
    <w:qFormat/>
    <w:rsid w:val="00B72A65"/>
    <w:pPr>
      <w:numPr>
        <w:ilvl w:val="8"/>
        <w:numId w:val="1"/>
      </w:numPr>
      <w:spacing w:before="240" w:after="60"/>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F82FC1"/>
    <w:rPr>
      <w:color w:val="0000FF"/>
      <w:u w:val="single"/>
    </w:rPr>
  </w:style>
  <w:style w:type="paragraph" w:styleId="Kopfzeile">
    <w:name w:val="header"/>
    <w:basedOn w:val="Standard"/>
    <w:link w:val="KopfzeileZchn"/>
    <w:semiHidden/>
    <w:rsid w:val="00552520"/>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KopfzeileZchn">
    <w:name w:val="Kopfzeile Zchn"/>
    <w:link w:val="Kopfzeile"/>
    <w:semiHidden/>
    <w:rsid w:val="00552520"/>
    <w:rPr>
      <w:rFonts w:ascii="Times New Roman" w:eastAsia="Times New Roman" w:hAnsi="Times New Roman"/>
      <w:sz w:val="24"/>
      <w:szCs w:val="24"/>
    </w:rPr>
  </w:style>
  <w:style w:type="paragraph" w:customStyle="1" w:styleId="Default">
    <w:name w:val="Default"/>
    <w:rsid w:val="00552520"/>
    <w:pPr>
      <w:autoSpaceDE w:val="0"/>
      <w:autoSpaceDN w:val="0"/>
      <w:adjustRightInd w:val="0"/>
    </w:pPr>
    <w:rPr>
      <w:rFonts w:cs="Calibri"/>
      <w:color w:val="000000"/>
      <w:sz w:val="24"/>
      <w:szCs w:val="24"/>
    </w:rPr>
  </w:style>
  <w:style w:type="table" w:styleId="Tabellenraster">
    <w:name w:val="Table Grid"/>
    <w:basedOn w:val="NormaleTabelle"/>
    <w:uiPriority w:val="59"/>
    <w:rsid w:val="0057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B72A65"/>
    <w:rPr>
      <w:rFonts w:ascii="Cambria" w:eastAsia="Times New Roman" w:hAnsi="Cambria"/>
      <w:b/>
      <w:bCs/>
      <w:kern w:val="32"/>
      <w:sz w:val="32"/>
      <w:szCs w:val="32"/>
      <w:lang w:eastAsia="en-US"/>
    </w:rPr>
  </w:style>
  <w:style w:type="character" w:customStyle="1" w:styleId="berschrift2Zchn">
    <w:name w:val="Überschrift 2 Zchn"/>
    <w:link w:val="berschrift2"/>
    <w:uiPriority w:val="9"/>
    <w:rsid w:val="00B72A65"/>
    <w:rPr>
      <w:rFonts w:ascii="Cambria" w:eastAsia="Times New Roman" w:hAnsi="Cambria"/>
      <w:b/>
      <w:bCs/>
      <w:i/>
      <w:iCs/>
      <w:sz w:val="28"/>
      <w:szCs w:val="28"/>
      <w:lang w:eastAsia="en-US"/>
    </w:rPr>
  </w:style>
  <w:style w:type="character" w:customStyle="1" w:styleId="berschrift3Zchn">
    <w:name w:val="Überschrift 3 Zchn"/>
    <w:link w:val="berschrift3"/>
    <w:uiPriority w:val="9"/>
    <w:semiHidden/>
    <w:rsid w:val="00B72A65"/>
    <w:rPr>
      <w:rFonts w:ascii="Cambria" w:eastAsia="Times New Roman" w:hAnsi="Cambria"/>
      <w:b/>
      <w:bCs/>
      <w:sz w:val="26"/>
      <w:szCs w:val="26"/>
      <w:lang w:eastAsia="en-US"/>
    </w:rPr>
  </w:style>
  <w:style w:type="character" w:customStyle="1" w:styleId="berschrift4Zchn">
    <w:name w:val="Überschrift 4 Zchn"/>
    <w:link w:val="berschrift4"/>
    <w:uiPriority w:val="9"/>
    <w:semiHidden/>
    <w:rsid w:val="00B72A65"/>
    <w:rPr>
      <w:rFonts w:eastAsia="Times New Roman"/>
      <w:b/>
      <w:bCs/>
      <w:sz w:val="28"/>
      <w:szCs w:val="28"/>
      <w:lang w:eastAsia="en-US"/>
    </w:rPr>
  </w:style>
  <w:style w:type="character" w:customStyle="1" w:styleId="berschrift5Zchn">
    <w:name w:val="Überschrift 5 Zchn"/>
    <w:link w:val="berschrift5"/>
    <w:uiPriority w:val="9"/>
    <w:semiHidden/>
    <w:rsid w:val="00B72A65"/>
    <w:rPr>
      <w:rFonts w:eastAsia="Times New Roman"/>
      <w:b/>
      <w:bCs/>
      <w:i/>
      <w:iCs/>
      <w:sz w:val="26"/>
      <w:szCs w:val="26"/>
      <w:lang w:eastAsia="en-US"/>
    </w:rPr>
  </w:style>
  <w:style w:type="character" w:customStyle="1" w:styleId="berschrift6Zchn">
    <w:name w:val="Überschrift 6 Zchn"/>
    <w:link w:val="berschrift6"/>
    <w:uiPriority w:val="9"/>
    <w:semiHidden/>
    <w:rsid w:val="00B72A65"/>
    <w:rPr>
      <w:rFonts w:eastAsia="Times New Roman"/>
      <w:b/>
      <w:bCs/>
      <w:sz w:val="22"/>
      <w:szCs w:val="22"/>
      <w:lang w:eastAsia="en-US"/>
    </w:rPr>
  </w:style>
  <w:style w:type="character" w:customStyle="1" w:styleId="berschrift7Zchn">
    <w:name w:val="Überschrift 7 Zchn"/>
    <w:link w:val="berschrift7"/>
    <w:uiPriority w:val="9"/>
    <w:semiHidden/>
    <w:rsid w:val="00B72A65"/>
    <w:rPr>
      <w:rFonts w:eastAsia="Times New Roman"/>
      <w:sz w:val="24"/>
      <w:szCs w:val="24"/>
      <w:lang w:eastAsia="en-US"/>
    </w:rPr>
  </w:style>
  <w:style w:type="character" w:customStyle="1" w:styleId="berschrift8Zchn">
    <w:name w:val="Überschrift 8 Zchn"/>
    <w:link w:val="berschrift8"/>
    <w:uiPriority w:val="9"/>
    <w:semiHidden/>
    <w:rsid w:val="00B72A65"/>
    <w:rPr>
      <w:rFonts w:eastAsia="Times New Roman"/>
      <w:i/>
      <w:iCs/>
      <w:sz w:val="24"/>
      <w:szCs w:val="24"/>
      <w:lang w:eastAsia="en-US"/>
    </w:rPr>
  </w:style>
  <w:style w:type="character" w:customStyle="1" w:styleId="berschrift9Zchn">
    <w:name w:val="Überschrift 9 Zchn"/>
    <w:link w:val="berschrift9"/>
    <w:uiPriority w:val="9"/>
    <w:semiHidden/>
    <w:rsid w:val="00B72A65"/>
    <w:rPr>
      <w:rFonts w:ascii="Cambria" w:eastAsia="Times New Roman" w:hAnsi="Cambria"/>
      <w:sz w:val="22"/>
      <w:szCs w:val="22"/>
      <w:lang w:eastAsia="en-US"/>
    </w:rPr>
  </w:style>
  <w:style w:type="paragraph" w:styleId="Sprechblasentext">
    <w:name w:val="Balloon Text"/>
    <w:basedOn w:val="Standard"/>
    <w:link w:val="SprechblasentextZchn"/>
    <w:uiPriority w:val="99"/>
    <w:semiHidden/>
    <w:unhideWhenUsed/>
    <w:rsid w:val="002460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460C5"/>
    <w:rPr>
      <w:rFonts w:ascii="Tahoma" w:hAnsi="Tahoma" w:cs="Tahoma"/>
      <w:sz w:val="16"/>
      <w:szCs w:val="16"/>
      <w:lang w:eastAsia="en-US"/>
    </w:rPr>
  </w:style>
  <w:style w:type="paragraph" w:styleId="Textkrper">
    <w:name w:val="Body Text"/>
    <w:basedOn w:val="Standard"/>
    <w:link w:val="TextkrperZchn"/>
    <w:semiHidden/>
    <w:rsid w:val="00302B66"/>
    <w:pPr>
      <w:keepNext/>
      <w:autoSpaceDE w:val="0"/>
      <w:autoSpaceDN w:val="0"/>
      <w:adjustRightInd w:val="0"/>
      <w:spacing w:before="100" w:after="100" w:line="240" w:lineRule="auto"/>
      <w:outlineLvl w:val="1"/>
    </w:pPr>
    <w:rPr>
      <w:rFonts w:ascii="Arial" w:hAnsi="Arial" w:cs="Arial"/>
      <w:b/>
      <w:bCs/>
      <w:kern w:val="36"/>
      <w:sz w:val="32"/>
      <w:szCs w:val="32"/>
      <w:lang w:eastAsia="de-DE"/>
    </w:rPr>
  </w:style>
  <w:style w:type="character" w:customStyle="1" w:styleId="TextkrperZchn">
    <w:name w:val="Textkörper Zchn"/>
    <w:link w:val="Textkrper"/>
    <w:semiHidden/>
    <w:rsid w:val="00302B66"/>
    <w:rPr>
      <w:rFonts w:ascii="Arial" w:hAnsi="Arial" w:cs="Arial"/>
      <w:b/>
      <w:bCs/>
      <w:kern w:val="36"/>
      <w:sz w:val="32"/>
      <w:szCs w:val="32"/>
    </w:rPr>
  </w:style>
  <w:style w:type="paragraph" w:styleId="Textkrper2">
    <w:name w:val="Body Text 2"/>
    <w:basedOn w:val="Standard"/>
    <w:link w:val="Textkrper2Zchn"/>
    <w:uiPriority w:val="99"/>
    <w:semiHidden/>
    <w:unhideWhenUsed/>
    <w:rsid w:val="0059547A"/>
    <w:pPr>
      <w:spacing w:after="120" w:line="480" w:lineRule="auto"/>
    </w:pPr>
  </w:style>
  <w:style w:type="character" w:customStyle="1" w:styleId="Textkrper2Zchn">
    <w:name w:val="Textkörper 2 Zchn"/>
    <w:link w:val="Textkrper2"/>
    <w:uiPriority w:val="99"/>
    <w:semiHidden/>
    <w:rsid w:val="0059547A"/>
    <w:rPr>
      <w:sz w:val="22"/>
      <w:szCs w:val="22"/>
      <w:lang w:eastAsia="en-US"/>
    </w:rPr>
  </w:style>
  <w:style w:type="paragraph" w:styleId="Textkrper3">
    <w:name w:val="Body Text 3"/>
    <w:basedOn w:val="Standard"/>
    <w:link w:val="Textkrper3Zchn"/>
    <w:uiPriority w:val="99"/>
    <w:semiHidden/>
    <w:unhideWhenUsed/>
    <w:rsid w:val="0059547A"/>
    <w:pPr>
      <w:spacing w:after="120"/>
    </w:pPr>
    <w:rPr>
      <w:sz w:val="16"/>
      <w:szCs w:val="16"/>
    </w:rPr>
  </w:style>
  <w:style w:type="character" w:customStyle="1" w:styleId="Textkrper3Zchn">
    <w:name w:val="Textkörper 3 Zchn"/>
    <w:link w:val="Textkrper3"/>
    <w:uiPriority w:val="99"/>
    <w:semiHidden/>
    <w:rsid w:val="0059547A"/>
    <w:rPr>
      <w:sz w:val="16"/>
      <w:szCs w:val="16"/>
      <w:lang w:eastAsia="en-US"/>
    </w:rPr>
  </w:style>
  <w:style w:type="paragraph" w:styleId="Fuzeile">
    <w:name w:val="footer"/>
    <w:basedOn w:val="Standard"/>
    <w:link w:val="FuzeileZchn"/>
    <w:uiPriority w:val="99"/>
    <w:unhideWhenUsed/>
    <w:rsid w:val="0059547A"/>
    <w:pPr>
      <w:tabs>
        <w:tab w:val="center" w:pos="4536"/>
        <w:tab w:val="right" w:pos="9072"/>
      </w:tabs>
    </w:pPr>
  </w:style>
  <w:style w:type="character" w:customStyle="1" w:styleId="FuzeileZchn">
    <w:name w:val="Fußzeile Zchn"/>
    <w:link w:val="Fuzeile"/>
    <w:uiPriority w:val="99"/>
    <w:rsid w:val="0059547A"/>
    <w:rPr>
      <w:sz w:val="22"/>
      <w:szCs w:val="22"/>
      <w:lang w:eastAsia="en-US"/>
    </w:rPr>
  </w:style>
  <w:style w:type="character" w:styleId="Kommentarzeichen">
    <w:name w:val="annotation reference"/>
    <w:uiPriority w:val="99"/>
    <w:semiHidden/>
    <w:unhideWhenUsed/>
    <w:rsid w:val="007C1109"/>
    <w:rPr>
      <w:sz w:val="16"/>
      <w:szCs w:val="16"/>
    </w:rPr>
  </w:style>
  <w:style w:type="paragraph" w:styleId="Kommentartext">
    <w:name w:val="annotation text"/>
    <w:basedOn w:val="Standard"/>
    <w:link w:val="KommentartextZchn"/>
    <w:uiPriority w:val="99"/>
    <w:semiHidden/>
    <w:unhideWhenUsed/>
    <w:rsid w:val="007C1109"/>
    <w:rPr>
      <w:sz w:val="20"/>
      <w:szCs w:val="20"/>
    </w:rPr>
  </w:style>
  <w:style w:type="character" w:customStyle="1" w:styleId="KommentartextZchn">
    <w:name w:val="Kommentartext Zchn"/>
    <w:link w:val="Kommentartext"/>
    <w:uiPriority w:val="99"/>
    <w:semiHidden/>
    <w:rsid w:val="007C1109"/>
    <w:rPr>
      <w:lang w:eastAsia="en-US"/>
    </w:rPr>
  </w:style>
  <w:style w:type="paragraph" w:styleId="Kommentarthema">
    <w:name w:val="annotation subject"/>
    <w:basedOn w:val="Kommentartext"/>
    <w:next w:val="Kommentartext"/>
    <w:link w:val="KommentarthemaZchn"/>
    <w:uiPriority w:val="99"/>
    <w:semiHidden/>
    <w:unhideWhenUsed/>
    <w:rsid w:val="007C1109"/>
    <w:rPr>
      <w:b/>
      <w:bCs/>
    </w:rPr>
  </w:style>
  <w:style w:type="character" w:customStyle="1" w:styleId="KommentarthemaZchn">
    <w:name w:val="Kommentarthema Zchn"/>
    <w:link w:val="Kommentarthema"/>
    <w:uiPriority w:val="99"/>
    <w:semiHidden/>
    <w:rsid w:val="007C1109"/>
    <w:rPr>
      <w:b/>
      <w:bCs/>
      <w:lang w:eastAsia="en-US"/>
    </w:rPr>
  </w:style>
  <w:style w:type="paragraph" w:styleId="Funotentext">
    <w:name w:val="footnote text"/>
    <w:basedOn w:val="Standard"/>
    <w:link w:val="FunotentextZchn"/>
    <w:uiPriority w:val="99"/>
    <w:semiHidden/>
    <w:unhideWhenUsed/>
    <w:rsid w:val="0084274D"/>
    <w:rPr>
      <w:sz w:val="20"/>
      <w:szCs w:val="20"/>
    </w:rPr>
  </w:style>
  <w:style w:type="character" w:customStyle="1" w:styleId="FunotentextZchn">
    <w:name w:val="Fußnotentext Zchn"/>
    <w:link w:val="Funotentext"/>
    <w:uiPriority w:val="99"/>
    <w:semiHidden/>
    <w:rsid w:val="0084274D"/>
    <w:rPr>
      <w:lang w:eastAsia="en-US"/>
    </w:rPr>
  </w:style>
  <w:style w:type="character" w:styleId="Funotenzeichen">
    <w:name w:val="footnote reference"/>
    <w:uiPriority w:val="99"/>
    <w:semiHidden/>
    <w:unhideWhenUsed/>
    <w:rsid w:val="0084274D"/>
    <w:rPr>
      <w:vertAlign w:val="superscript"/>
    </w:rPr>
  </w:style>
  <w:style w:type="character" w:styleId="BesuchterHyperlink">
    <w:name w:val="FollowedHyperlink"/>
    <w:uiPriority w:val="99"/>
    <w:semiHidden/>
    <w:unhideWhenUsed/>
    <w:rsid w:val="005A5FB7"/>
    <w:rPr>
      <w:color w:val="800080"/>
      <w:u w:val="single"/>
    </w:rPr>
  </w:style>
  <w:style w:type="paragraph" w:styleId="Titel">
    <w:name w:val="Title"/>
    <w:basedOn w:val="Standard"/>
    <w:link w:val="TitelZchn"/>
    <w:qFormat/>
    <w:rsid w:val="00573648"/>
    <w:pPr>
      <w:spacing w:after="0" w:line="360" w:lineRule="auto"/>
      <w:jc w:val="center"/>
    </w:pPr>
    <w:rPr>
      <w:rFonts w:ascii="Arial" w:eastAsia="Times New Roman" w:hAnsi="Arial" w:cs="Arial"/>
      <w:b/>
      <w:bCs/>
      <w:sz w:val="24"/>
      <w:szCs w:val="24"/>
      <w:lang w:eastAsia="de-DE"/>
    </w:rPr>
  </w:style>
  <w:style w:type="character" w:customStyle="1" w:styleId="TitelZchn">
    <w:name w:val="Titel Zchn"/>
    <w:link w:val="Titel"/>
    <w:rsid w:val="00573648"/>
    <w:rPr>
      <w:rFonts w:ascii="Arial" w:eastAsia="Times New Roman" w:hAnsi="Arial" w:cs="Arial"/>
      <w:b/>
      <w:bCs/>
      <w:sz w:val="24"/>
      <w:szCs w:val="24"/>
    </w:rPr>
  </w:style>
  <w:style w:type="character" w:styleId="Platzhaltertext">
    <w:name w:val="Placeholder Text"/>
    <w:basedOn w:val="Absatz-Standardschriftart"/>
    <w:uiPriority w:val="99"/>
    <w:semiHidden/>
    <w:rsid w:val="001848A5"/>
    <w:rPr>
      <w:color w:val="808080"/>
    </w:rPr>
  </w:style>
  <w:style w:type="paragraph" w:styleId="Listenabsatz">
    <w:name w:val="List Paragraph"/>
    <w:basedOn w:val="Standard"/>
    <w:uiPriority w:val="34"/>
    <w:qFormat/>
    <w:rsid w:val="00021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105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B72A65"/>
    <w:pPr>
      <w:keepNext/>
      <w:numPr>
        <w:numId w:val="1"/>
      </w:numPr>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unhideWhenUsed/>
    <w:qFormat/>
    <w:rsid w:val="00B72A65"/>
    <w:pPr>
      <w:keepNext/>
      <w:numPr>
        <w:ilvl w:val="1"/>
        <w:numId w:val="1"/>
      </w:numPr>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qFormat/>
    <w:rsid w:val="00B72A65"/>
    <w:pPr>
      <w:keepNext/>
      <w:numPr>
        <w:ilvl w:val="2"/>
        <w:numId w:val="1"/>
      </w:numPr>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semiHidden/>
    <w:unhideWhenUsed/>
    <w:qFormat/>
    <w:rsid w:val="00B72A65"/>
    <w:pPr>
      <w:keepNext/>
      <w:numPr>
        <w:ilvl w:val="3"/>
        <w:numId w:val="1"/>
      </w:numPr>
      <w:spacing w:before="240" w:after="60"/>
      <w:outlineLvl w:val="3"/>
    </w:pPr>
    <w:rPr>
      <w:rFonts w:eastAsia="Times New Roman"/>
      <w:b/>
      <w:bCs/>
      <w:sz w:val="28"/>
      <w:szCs w:val="28"/>
    </w:rPr>
  </w:style>
  <w:style w:type="paragraph" w:styleId="berschrift5">
    <w:name w:val="heading 5"/>
    <w:basedOn w:val="Standard"/>
    <w:next w:val="Standard"/>
    <w:link w:val="berschrift5Zchn"/>
    <w:uiPriority w:val="9"/>
    <w:semiHidden/>
    <w:unhideWhenUsed/>
    <w:qFormat/>
    <w:rsid w:val="00B72A65"/>
    <w:pPr>
      <w:numPr>
        <w:ilvl w:val="4"/>
        <w:numId w:val="1"/>
      </w:numPr>
      <w:spacing w:before="240" w:after="60"/>
      <w:outlineLvl w:val="4"/>
    </w:pPr>
    <w:rPr>
      <w:rFonts w:eastAsia="Times New Roman"/>
      <w:b/>
      <w:bCs/>
      <w:i/>
      <w:iCs/>
      <w:sz w:val="26"/>
      <w:szCs w:val="26"/>
    </w:rPr>
  </w:style>
  <w:style w:type="paragraph" w:styleId="berschrift6">
    <w:name w:val="heading 6"/>
    <w:basedOn w:val="Standard"/>
    <w:next w:val="Standard"/>
    <w:link w:val="berschrift6Zchn"/>
    <w:uiPriority w:val="9"/>
    <w:semiHidden/>
    <w:unhideWhenUsed/>
    <w:qFormat/>
    <w:rsid w:val="00B72A65"/>
    <w:pPr>
      <w:numPr>
        <w:ilvl w:val="5"/>
        <w:numId w:val="1"/>
      </w:numPr>
      <w:spacing w:before="240" w:after="60"/>
      <w:outlineLvl w:val="5"/>
    </w:pPr>
    <w:rPr>
      <w:rFonts w:eastAsia="Times New Roman"/>
      <w:b/>
      <w:bCs/>
    </w:rPr>
  </w:style>
  <w:style w:type="paragraph" w:styleId="berschrift7">
    <w:name w:val="heading 7"/>
    <w:basedOn w:val="Standard"/>
    <w:next w:val="Standard"/>
    <w:link w:val="berschrift7Zchn"/>
    <w:uiPriority w:val="9"/>
    <w:semiHidden/>
    <w:unhideWhenUsed/>
    <w:qFormat/>
    <w:rsid w:val="00B72A65"/>
    <w:pPr>
      <w:numPr>
        <w:ilvl w:val="6"/>
        <w:numId w:val="1"/>
      </w:numPr>
      <w:spacing w:before="240" w:after="60"/>
      <w:outlineLvl w:val="6"/>
    </w:pPr>
    <w:rPr>
      <w:rFonts w:eastAsia="Times New Roman"/>
      <w:sz w:val="24"/>
      <w:szCs w:val="24"/>
    </w:rPr>
  </w:style>
  <w:style w:type="paragraph" w:styleId="berschrift8">
    <w:name w:val="heading 8"/>
    <w:basedOn w:val="Standard"/>
    <w:next w:val="Standard"/>
    <w:link w:val="berschrift8Zchn"/>
    <w:uiPriority w:val="9"/>
    <w:semiHidden/>
    <w:unhideWhenUsed/>
    <w:qFormat/>
    <w:rsid w:val="00B72A65"/>
    <w:pPr>
      <w:numPr>
        <w:ilvl w:val="7"/>
        <w:numId w:val="1"/>
      </w:numPr>
      <w:spacing w:before="240" w:after="60"/>
      <w:outlineLvl w:val="7"/>
    </w:pPr>
    <w:rPr>
      <w:rFonts w:eastAsia="Times New Roman"/>
      <w:i/>
      <w:iCs/>
      <w:sz w:val="24"/>
      <w:szCs w:val="24"/>
    </w:rPr>
  </w:style>
  <w:style w:type="paragraph" w:styleId="berschrift9">
    <w:name w:val="heading 9"/>
    <w:basedOn w:val="Standard"/>
    <w:next w:val="Standard"/>
    <w:link w:val="berschrift9Zchn"/>
    <w:uiPriority w:val="9"/>
    <w:semiHidden/>
    <w:unhideWhenUsed/>
    <w:qFormat/>
    <w:rsid w:val="00B72A65"/>
    <w:pPr>
      <w:numPr>
        <w:ilvl w:val="8"/>
        <w:numId w:val="1"/>
      </w:numPr>
      <w:spacing w:before="240" w:after="60"/>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F82FC1"/>
    <w:rPr>
      <w:color w:val="0000FF"/>
      <w:u w:val="single"/>
    </w:rPr>
  </w:style>
  <w:style w:type="paragraph" w:styleId="Kopfzeile">
    <w:name w:val="header"/>
    <w:basedOn w:val="Standard"/>
    <w:link w:val="KopfzeileZchn"/>
    <w:semiHidden/>
    <w:rsid w:val="00552520"/>
    <w:pPr>
      <w:tabs>
        <w:tab w:val="center" w:pos="4536"/>
        <w:tab w:val="right" w:pos="9072"/>
      </w:tabs>
      <w:spacing w:after="0" w:line="240" w:lineRule="auto"/>
    </w:pPr>
    <w:rPr>
      <w:rFonts w:ascii="Times New Roman" w:eastAsia="Times New Roman" w:hAnsi="Times New Roman"/>
      <w:sz w:val="24"/>
      <w:szCs w:val="24"/>
      <w:lang w:eastAsia="de-DE"/>
    </w:rPr>
  </w:style>
  <w:style w:type="character" w:customStyle="1" w:styleId="KopfzeileZchn">
    <w:name w:val="Kopfzeile Zchn"/>
    <w:link w:val="Kopfzeile"/>
    <w:semiHidden/>
    <w:rsid w:val="00552520"/>
    <w:rPr>
      <w:rFonts w:ascii="Times New Roman" w:eastAsia="Times New Roman" w:hAnsi="Times New Roman"/>
      <w:sz w:val="24"/>
      <w:szCs w:val="24"/>
    </w:rPr>
  </w:style>
  <w:style w:type="paragraph" w:customStyle="1" w:styleId="Default">
    <w:name w:val="Default"/>
    <w:rsid w:val="00552520"/>
    <w:pPr>
      <w:autoSpaceDE w:val="0"/>
      <w:autoSpaceDN w:val="0"/>
      <w:adjustRightInd w:val="0"/>
    </w:pPr>
    <w:rPr>
      <w:rFonts w:cs="Calibri"/>
      <w:color w:val="000000"/>
      <w:sz w:val="24"/>
      <w:szCs w:val="24"/>
    </w:rPr>
  </w:style>
  <w:style w:type="table" w:styleId="Tabellenraster">
    <w:name w:val="Table Grid"/>
    <w:basedOn w:val="NormaleTabelle"/>
    <w:uiPriority w:val="59"/>
    <w:rsid w:val="0057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B72A65"/>
    <w:rPr>
      <w:rFonts w:ascii="Cambria" w:eastAsia="Times New Roman" w:hAnsi="Cambria"/>
      <w:b/>
      <w:bCs/>
      <w:kern w:val="32"/>
      <w:sz w:val="32"/>
      <w:szCs w:val="32"/>
      <w:lang w:eastAsia="en-US"/>
    </w:rPr>
  </w:style>
  <w:style w:type="character" w:customStyle="1" w:styleId="berschrift2Zchn">
    <w:name w:val="Überschrift 2 Zchn"/>
    <w:link w:val="berschrift2"/>
    <w:uiPriority w:val="9"/>
    <w:rsid w:val="00B72A65"/>
    <w:rPr>
      <w:rFonts w:ascii="Cambria" w:eastAsia="Times New Roman" w:hAnsi="Cambria"/>
      <w:b/>
      <w:bCs/>
      <w:i/>
      <w:iCs/>
      <w:sz w:val="28"/>
      <w:szCs w:val="28"/>
      <w:lang w:eastAsia="en-US"/>
    </w:rPr>
  </w:style>
  <w:style w:type="character" w:customStyle="1" w:styleId="berschrift3Zchn">
    <w:name w:val="Überschrift 3 Zchn"/>
    <w:link w:val="berschrift3"/>
    <w:uiPriority w:val="9"/>
    <w:semiHidden/>
    <w:rsid w:val="00B72A65"/>
    <w:rPr>
      <w:rFonts w:ascii="Cambria" w:eastAsia="Times New Roman" w:hAnsi="Cambria"/>
      <w:b/>
      <w:bCs/>
      <w:sz w:val="26"/>
      <w:szCs w:val="26"/>
      <w:lang w:eastAsia="en-US"/>
    </w:rPr>
  </w:style>
  <w:style w:type="character" w:customStyle="1" w:styleId="berschrift4Zchn">
    <w:name w:val="Überschrift 4 Zchn"/>
    <w:link w:val="berschrift4"/>
    <w:uiPriority w:val="9"/>
    <w:semiHidden/>
    <w:rsid w:val="00B72A65"/>
    <w:rPr>
      <w:rFonts w:eastAsia="Times New Roman"/>
      <w:b/>
      <w:bCs/>
      <w:sz w:val="28"/>
      <w:szCs w:val="28"/>
      <w:lang w:eastAsia="en-US"/>
    </w:rPr>
  </w:style>
  <w:style w:type="character" w:customStyle="1" w:styleId="berschrift5Zchn">
    <w:name w:val="Überschrift 5 Zchn"/>
    <w:link w:val="berschrift5"/>
    <w:uiPriority w:val="9"/>
    <w:semiHidden/>
    <w:rsid w:val="00B72A65"/>
    <w:rPr>
      <w:rFonts w:eastAsia="Times New Roman"/>
      <w:b/>
      <w:bCs/>
      <w:i/>
      <w:iCs/>
      <w:sz w:val="26"/>
      <w:szCs w:val="26"/>
      <w:lang w:eastAsia="en-US"/>
    </w:rPr>
  </w:style>
  <w:style w:type="character" w:customStyle="1" w:styleId="berschrift6Zchn">
    <w:name w:val="Überschrift 6 Zchn"/>
    <w:link w:val="berschrift6"/>
    <w:uiPriority w:val="9"/>
    <w:semiHidden/>
    <w:rsid w:val="00B72A65"/>
    <w:rPr>
      <w:rFonts w:eastAsia="Times New Roman"/>
      <w:b/>
      <w:bCs/>
      <w:sz w:val="22"/>
      <w:szCs w:val="22"/>
      <w:lang w:eastAsia="en-US"/>
    </w:rPr>
  </w:style>
  <w:style w:type="character" w:customStyle="1" w:styleId="berschrift7Zchn">
    <w:name w:val="Überschrift 7 Zchn"/>
    <w:link w:val="berschrift7"/>
    <w:uiPriority w:val="9"/>
    <w:semiHidden/>
    <w:rsid w:val="00B72A65"/>
    <w:rPr>
      <w:rFonts w:eastAsia="Times New Roman"/>
      <w:sz w:val="24"/>
      <w:szCs w:val="24"/>
      <w:lang w:eastAsia="en-US"/>
    </w:rPr>
  </w:style>
  <w:style w:type="character" w:customStyle="1" w:styleId="berschrift8Zchn">
    <w:name w:val="Überschrift 8 Zchn"/>
    <w:link w:val="berschrift8"/>
    <w:uiPriority w:val="9"/>
    <w:semiHidden/>
    <w:rsid w:val="00B72A65"/>
    <w:rPr>
      <w:rFonts w:eastAsia="Times New Roman"/>
      <w:i/>
      <w:iCs/>
      <w:sz w:val="24"/>
      <w:szCs w:val="24"/>
      <w:lang w:eastAsia="en-US"/>
    </w:rPr>
  </w:style>
  <w:style w:type="character" w:customStyle="1" w:styleId="berschrift9Zchn">
    <w:name w:val="Überschrift 9 Zchn"/>
    <w:link w:val="berschrift9"/>
    <w:uiPriority w:val="9"/>
    <w:semiHidden/>
    <w:rsid w:val="00B72A65"/>
    <w:rPr>
      <w:rFonts w:ascii="Cambria" w:eastAsia="Times New Roman" w:hAnsi="Cambria"/>
      <w:sz w:val="22"/>
      <w:szCs w:val="22"/>
      <w:lang w:eastAsia="en-US"/>
    </w:rPr>
  </w:style>
  <w:style w:type="paragraph" w:styleId="Sprechblasentext">
    <w:name w:val="Balloon Text"/>
    <w:basedOn w:val="Standard"/>
    <w:link w:val="SprechblasentextZchn"/>
    <w:uiPriority w:val="99"/>
    <w:semiHidden/>
    <w:unhideWhenUsed/>
    <w:rsid w:val="002460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460C5"/>
    <w:rPr>
      <w:rFonts w:ascii="Tahoma" w:hAnsi="Tahoma" w:cs="Tahoma"/>
      <w:sz w:val="16"/>
      <w:szCs w:val="16"/>
      <w:lang w:eastAsia="en-US"/>
    </w:rPr>
  </w:style>
  <w:style w:type="paragraph" w:styleId="Textkrper">
    <w:name w:val="Body Text"/>
    <w:basedOn w:val="Standard"/>
    <w:link w:val="TextkrperZchn"/>
    <w:semiHidden/>
    <w:rsid w:val="00302B66"/>
    <w:pPr>
      <w:keepNext/>
      <w:autoSpaceDE w:val="0"/>
      <w:autoSpaceDN w:val="0"/>
      <w:adjustRightInd w:val="0"/>
      <w:spacing w:before="100" w:after="100" w:line="240" w:lineRule="auto"/>
      <w:outlineLvl w:val="1"/>
    </w:pPr>
    <w:rPr>
      <w:rFonts w:ascii="Arial" w:hAnsi="Arial" w:cs="Arial"/>
      <w:b/>
      <w:bCs/>
      <w:kern w:val="36"/>
      <w:sz w:val="32"/>
      <w:szCs w:val="32"/>
      <w:lang w:eastAsia="de-DE"/>
    </w:rPr>
  </w:style>
  <w:style w:type="character" w:customStyle="1" w:styleId="TextkrperZchn">
    <w:name w:val="Textkörper Zchn"/>
    <w:link w:val="Textkrper"/>
    <w:semiHidden/>
    <w:rsid w:val="00302B66"/>
    <w:rPr>
      <w:rFonts w:ascii="Arial" w:hAnsi="Arial" w:cs="Arial"/>
      <w:b/>
      <w:bCs/>
      <w:kern w:val="36"/>
      <w:sz w:val="32"/>
      <w:szCs w:val="32"/>
    </w:rPr>
  </w:style>
  <w:style w:type="paragraph" w:styleId="Textkrper2">
    <w:name w:val="Body Text 2"/>
    <w:basedOn w:val="Standard"/>
    <w:link w:val="Textkrper2Zchn"/>
    <w:uiPriority w:val="99"/>
    <w:semiHidden/>
    <w:unhideWhenUsed/>
    <w:rsid w:val="0059547A"/>
    <w:pPr>
      <w:spacing w:after="120" w:line="480" w:lineRule="auto"/>
    </w:pPr>
  </w:style>
  <w:style w:type="character" w:customStyle="1" w:styleId="Textkrper2Zchn">
    <w:name w:val="Textkörper 2 Zchn"/>
    <w:link w:val="Textkrper2"/>
    <w:uiPriority w:val="99"/>
    <w:semiHidden/>
    <w:rsid w:val="0059547A"/>
    <w:rPr>
      <w:sz w:val="22"/>
      <w:szCs w:val="22"/>
      <w:lang w:eastAsia="en-US"/>
    </w:rPr>
  </w:style>
  <w:style w:type="paragraph" w:styleId="Textkrper3">
    <w:name w:val="Body Text 3"/>
    <w:basedOn w:val="Standard"/>
    <w:link w:val="Textkrper3Zchn"/>
    <w:uiPriority w:val="99"/>
    <w:semiHidden/>
    <w:unhideWhenUsed/>
    <w:rsid w:val="0059547A"/>
    <w:pPr>
      <w:spacing w:after="120"/>
    </w:pPr>
    <w:rPr>
      <w:sz w:val="16"/>
      <w:szCs w:val="16"/>
    </w:rPr>
  </w:style>
  <w:style w:type="character" w:customStyle="1" w:styleId="Textkrper3Zchn">
    <w:name w:val="Textkörper 3 Zchn"/>
    <w:link w:val="Textkrper3"/>
    <w:uiPriority w:val="99"/>
    <w:semiHidden/>
    <w:rsid w:val="0059547A"/>
    <w:rPr>
      <w:sz w:val="16"/>
      <w:szCs w:val="16"/>
      <w:lang w:eastAsia="en-US"/>
    </w:rPr>
  </w:style>
  <w:style w:type="paragraph" w:styleId="Fuzeile">
    <w:name w:val="footer"/>
    <w:basedOn w:val="Standard"/>
    <w:link w:val="FuzeileZchn"/>
    <w:uiPriority w:val="99"/>
    <w:unhideWhenUsed/>
    <w:rsid w:val="0059547A"/>
    <w:pPr>
      <w:tabs>
        <w:tab w:val="center" w:pos="4536"/>
        <w:tab w:val="right" w:pos="9072"/>
      </w:tabs>
    </w:pPr>
  </w:style>
  <w:style w:type="character" w:customStyle="1" w:styleId="FuzeileZchn">
    <w:name w:val="Fußzeile Zchn"/>
    <w:link w:val="Fuzeile"/>
    <w:uiPriority w:val="99"/>
    <w:rsid w:val="0059547A"/>
    <w:rPr>
      <w:sz w:val="22"/>
      <w:szCs w:val="22"/>
      <w:lang w:eastAsia="en-US"/>
    </w:rPr>
  </w:style>
  <w:style w:type="character" w:styleId="Kommentarzeichen">
    <w:name w:val="annotation reference"/>
    <w:uiPriority w:val="99"/>
    <w:semiHidden/>
    <w:unhideWhenUsed/>
    <w:rsid w:val="007C1109"/>
    <w:rPr>
      <w:sz w:val="16"/>
      <w:szCs w:val="16"/>
    </w:rPr>
  </w:style>
  <w:style w:type="paragraph" w:styleId="Kommentartext">
    <w:name w:val="annotation text"/>
    <w:basedOn w:val="Standard"/>
    <w:link w:val="KommentartextZchn"/>
    <w:uiPriority w:val="99"/>
    <w:semiHidden/>
    <w:unhideWhenUsed/>
    <w:rsid w:val="007C1109"/>
    <w:rPr>
      <w:sz w:val="20"/>
      <w:szCs w:val="20"/>
    </w:rPr>
  </w:style>
  <w:style w:type="character" w:customStyle="1" w:styleId="KommentartextZchn">
    <w:name w:val="Kommentartext Zchn"/>
    <w:link w:val="Kommentartext"/>
    <w:uiPriority w:val="99"/>
    <w:semiHidden/>
    <w:rsid w:val="007C1109"/>
    <w:rPr>
      <w:lang w:eastAsia="en-US"/>
    </w:rPr>
  </w:style>
  <w:style w:type="paragraph" w:styleId="Kommentarthema">
    <w:name w:val="annotation subject"/>
    <w:basedOn w:val="Kommentartext"/>
    <w:next w:val="Kommentartext"/>
    <w:link w:val="KommentarthemaZchn"/>
    <w:uiPriority w:val="99"/>
    <w:semiHidden/>
    <w:unhideWhenUsed/>
    <w:rsid w:val="007C1109"/>
    <w:rPr>
      <w:b/>
      <w:bCs/>
    </w:rPr>
  </w:style>
  <w:style w:type="character" w:customStyle="1" w:styleId="KommentarthemaZchn">
    <w:name w:val="Kommentarthema Zchn"/>
    <w:link w:val="Kommentarthema"/>
    <w:uiPriority w:val="99"/>
    <w:semiHidden/>
    <w:rsid w:val="007C1109"/>
    <w:rPr>
      <w:b/>
      <w:bCs/>
      <w:lang w:eastAsia="en-US"/>
    </w:rPr>
  </w:style>
  <w:style w:type="paragraph" w:styleId="Funotentext">
    <w:name w:val="footnote text"/>
    <w:basedOn w:val="Standard"/>
    <w:link w:val="FunotentextZchn"/>
    <w:uiPriority w:val="99"/>
    <w:semiHidden/>
    <w:unhideWhenUsed/>
    <w:rsid w:val="0084274D"/>
    <w:rPr>
      <w:sz w:val="20"/>
      <w:szCs w:val="20"/>
    </w:rPr>
  </w:style>
  <w:style w:type="character" w:customStyle="1" w:styleId="FunotentextZchn">
    <w:name w:val="Fußnotentext Zchn"/>
    <w:link w:val="Funotentext"/>
    <w:uiPriority w:val="99"/>
    <w:semiHidden/>
    <w:rsid w:val="0084274D"/>
    <w:rPr>
      <w:lang w:eastAsia="en-US"/>
    </w:rPr>
  </w:style>
  <w:style w:type="character" w:styleId="Funotenzeichen">
    <w:name w:val="footnote reference"/>
    <w:uiPriority w:val="99"/>
    <w:semiHidden/>
    <w:unhideWhenUsed/>
    <w:rsid w:val="0084274D"/>
    <w:rPr>
      <w:vertAlign w:val="superscript"/>
    </w:rPr>
  </w:style>
  <w:style w:type="character" w:styleId="BesuchterHyperlink">
    <w:name w:val="FollowedHyperlink"/>
    <w:uiPriority w:val="99"/>
    <w:semiHidden/>
    <w:unhideWhenUsed/>
    <w:rsid w:val="005A5FB7"/>
    <w:rPr>
      <w:color w:val="800080"/>
      <w:u w:val="single"/>
    </w:rPr>
  </w:style>
  <w:style w:type="paragraph" w:styleId="Titel">
    <w:name w:val="Title"/>
    <w:basedOn w:val="Standard"/>
    <w:link w:val="TitelZchn"/>
    <w:qFormat/>
    <w:rsid w:val="00573648"/>
    <w:pPr>
      <w:spacing w:after="0" w:line="360" w:lineRule="auto"/>
      <w:jc w:val="center"/>
    </w:pPr>
    <w:rPr>
      <w:rFonts w:ascii="Arial" w:eastAsia="Times New Roman" w:hAnsi="Arial" w:cs="Arial"/>
      <w:b/>
      <w:bCs/>
      <w:sz w:val="24"/>
      <w:szCs w:val="24"/>
      <w:lang w:eastAsia="de-DE"/>
    </w:rPr>
  </w:style>
  <w:style w:type="character" w:customStyle="1" w:styleId="TitelZchn">
    <w:name w:val="Titel Zchn"/>
    <w:link w:val="Titel"/>
    <w:rsid w:val="00573648"/>
    <w:rPr>
      <w:rFonts w:ascii="Arial" w:eastAsia="Times New Roman" w:hAnsi="Arial" w:cs="Arial"/>
      <w:b/>
      <w:bCs/>
      <w:sz w:val="24"/>
      <w:szCs w:val="24"/>
    </w:rPr>
  </w:style>
  <w:style w:type="character" w:styleId="Platzhaltertext">
    <w:name w:val="Placeholder Text"/>
    <w:basedOn w:val="Absatz-Standardschriftart"/>
    <w:uiPriority w:val="99"/>
    <w:semiHidden/>
    <w:rsid w:val="001848A5"/>
    <w:rPr>
      <w:color w:val="808080"/>
    </w:rPr>
  </w:style>
  <w:style w:type="paragraph" w:styleId="Listenabsatz">
    <w:name w:val="List Paragraph"/>
    <w:basedOn w:val="Standard"/>
    <w:uiPriority w:val="34"/>
    <w:qFormat/>
    <w:rsid w:val="0002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rnen.barnim.de" TargetMode="External"/><Relationship Id="rId18" Type="http://schemas.openxmlformats.org/officeDocument/2006/relationships/hyperlink" Target="http://www.lernen.barnim.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rnen.barnim.de" TargetMode="External"/><Relationship Id="rId17" Type="http://schemas.openxmlformats.org/officeDocument/2006/relationships/hyperlink" Target="http://www.lernen.barnim.de" TargetMode="External"/><Relationship Id="rId2" Type="http://schemas.openxmlformats.org/officeDocument/2006/relationships/numbering" Target="numbering.xml"/><Relationship Id="rId16" Type="http://schemas.openxmlformats.org/officeDocument/2006/relationships/hyperlink" Target="http://bb-bar.datenbank-bildungsmedien.net/?standort=B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rnen.barnim.de" TargetMode="External"/><Relationship Id="rId5" Type="http://schemas.openxmlformats.org/officeDocument/2006/relationships/settings" Target="settings.xml"/><Relationship Id="rId15" Type="http://schemas.openxmlformats.org/officeDocument/2006/relationships/hyperlink" Target="http://www.lernen.barnim.de" TargetMode="External"/><Relationship Id="rId10" Type="http://schemas.openxmlformats.org/officeDocument/2006/relationships/hyperlink" Target="http://www.lernen.barnim.d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61BB-980C-4043-A4A4-72AFDD92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6C395AF7.dotm</Template>
  <TotalTime>0</TotalTime>
  <Pages>19</Pages>
  <Words>3826</Words>
  <Characters>24111</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Kreisverwaltung Barnim</Company>
  <LinksUpToDate>false</LinksUpToDate>
  <CharactersWithSpaces>27882</CharactersWithSpaces>
  <SharedDoc>false</SharedDoc>
  <HLinks>
    <vt:vector size="60" baseType="variant">
      <vt:variant>
        <vt:i4>5701639</vt:i4>
      </vt:variant>
      <vt:variant>
        <vt:i4>30</vt:i4>
      </vt:variant>
      <vt:variant>
        <vt:i4>0</vt:i4>
      </vt:variant>
      <vt:variant>
        <vt:i4>5</vt:i4>
      </vt:variant>
      <vt:variant>
        <vt:lpwstr>http://www.lernen.barnim.de/</vt:lpwstr>
      </vt:variant>
      <vt:variant>
        <vt:lpwstr/>
      </vt:variant>
      <vt:variant>
        <vt:i4>5701639</vt:i4>
      </vt:variant>
      <vt:variant>
        <vt:i4>27</vt:i4>
      </vt:variant>
      <vt:variant>
        <vt:i4>0</vt:i4>
      </vt:variant>
      <vt:variant>
        <vt:i4>5</vt:i4>
      </vt:variant>
      <vt:variant>
        <vt:lpwstr>http://www.lernen.barnim.de/</vt:lpwstr>
      </vt:variant>
      <vt:variant>
        <vt:lpwstr/>
      </vt:variant>
      <vt:variant>
        <vt:i4>4718659</vt:i4>
      </vt:variant>
      <vt:variant>
        <vt:i4>24</vt:i4>
      </vt:variant>
      <vt:variant>
        <vt:i4>0</vt:i4>
      </vt:variant>
      <vt:variant>
        <vt:i4>5</vt:i4>
      </vt:variant>
      <vt:variant>
        <vt:lpwstr>http://bb-bar.datenbank-bildungsmedien.net/?standort=BAR</vt:lpwstr>
      </vt:variant>
      <vt:variant>
        <vt:lpwstr/>
      </vt:variant>
      <vt:variant>
        <vt:i4>5701639</vt:i4>
      </vt:variant>
      <vt:variant>
        <vt:i4>21</vt:i4>
      </vt:variant>
      <vt:variant>
        <vt:i4>0</vt:i4>
      </vt:variant>
      <vt:variant>
        <vt:i4>5</vt:i4>
      </vt:variant>
      <vt:variant>
        <vt:lpwstr>http://www.lernen.barnim.de/</vt:lpwstr>
      </vt:variant>
      <vt:variant>
        <vt:lpwstr/>
      </vt:variant>
      <vt:variant>
        <vt:i4>5701726</vt:i4>
      </vt:variant>
      <vt:variant>
        <vt:i4>15</vt:i4>
      </vt:variant>
      <vt:variant>
        <vt:i4>0</vt:i4>
      </vt:variant>
      <vt:variant>
        <vt:i4>5</vt:i4>
      </vt:variant>
      <vt:variant>
        <vt:lpwstr>http://lernen.barnim.de/</vt:lpwstr>
      </vt:variant>
      <vt:variant>
        <vt:lpwstr/>
      </vt:variant>
      <vt:variant>
        <vt:i4>5701726</vt:i4>
      </vt:variant>
      <vt:variant>
        <vt:i4>12</vt:i4>
      </vt:variant>
      <vt:variant>
        <vt:i4>0</vt:i4>
      </vt:variant>
      <vt:variant>
        <vt:i4>5</vt:i4>
      </vt:variant>
      <vt:variant>
        <vt:lpwstr>http://lernen.barnim.de/</vt:lpwstr>
      </vt:variant>
      <vt:variant>
        <vt:lpwstr/>
      </vt:variant>
      <vt:variant>
        <vt:i4>5701639</vt:i4>
      </vt:variant>
      <vt:variant>
        <vt:i4>9</vt:i4>
      </vt:variant>
      <vt:variant>
        <vt:i4>0</vt:i4>
      </vt:variant>
      <vt:variant>
        <vt:i4>5</vt:i4>
      </vt:variant>
      <vt:variant>
        <vt:lpwstr>http://www.lernen.barnim.de/</vt:lpwstr>
      </vt:variant>
      <vt:variant>
        <vt:lpwstr/>
      </vt:variant>
      <vt:variant>
        <vt:i4>5701639</vt:i4>
      </vt:variant>
      <vt:variant>
        <vt:i4>6</vt:i4>
      </vt:variant>
      <vt:variant>
        <vt:i4>0</vt:i4>
      </vt:variant>
      <vt:variant>
        <vt:i4>5</vt:i4>
      </vt:variant>
      <vt:variant>
        <vt:lpwstr>http://www.lernen.barnim.de/</vt:lpwstr>
      </vt:variant>
      <vt:variant>
        <vt:lpwstr/>
      </vt:variant>
      <vt:variant>
        <vt:i4>5701726</vt:i4>
      </vt:variant>
      <vt:variant>
        <vt:i4>3</vt:i4>
      </vt:variant>
      <vt:variant>
        <vt:i4>0</vt:i4>
      </vt:variant>
      <vt:variant>
        <vt:i4>5</vt:i4>
      </vt:variant>
      <vt:variant>
        <vt:lpwstr>http://lernen.barnim.de/</vt:lpwstr>
      </vt:variant>
      <vt:variant>
        <vt:lpwstr/>
      </vt:variant>
      <vt:variant>
        <vt:i4>5701639</vt:i4>
      </vt:variant>
      <vt:variant>
        <vt:i4>0</vt:i4>
      </vt:variant>
      <vt:variant>
        <vt:i4>0</vt:i4>
      </vt:variant>
      <vt:variant>
        <vt:i4>5</vt:i4>
      </vt:variant>
      <vt:variant>
        <vt:lpwstr>http://www.lernen.barnim.de/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"Margrit.Hoffmann"</dc:creator>
  <cp:lastModifiedBy>"Margrit.Hoffmann"</cp:lastModifiedBy>
  <cp:revision>6</cp:revision>
  <cp:lastPrinted>2015-03-25T12:58:00Z</cp:lastPrinted>
  <dcterms:created xsi:type="dcterms:W3CDTF">2016-12-15T10:37:00Z</dcterms:created>
  <dcterms:modified xsi:type="dcterms:W3CDTF">2016-12-15T11:44:00Z</dcterms:modified>
</cp:coreProperties>
</file>